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omic Sans MS" w:hAnsi="Comic Sans MS" w:cs="Times New Roman"/>
        </w:rPr>
        <w:id w:val="-1582211096"/>
        <w:docPartObj>
          <w:docPartGallery w:val="Cover Pages"/>
          <w:docPartUnique/>
        </w:docPartObj>
      </w:sdtPr>
      <w:sdtContent>
        <w:p w14:paraId="6BEBADF7" w14:textId="13E5C651" w:rsidR="00831FB2" w:rsidRDefault="00831FB2">
          <w:pPr>
            <w:rPr>
              <w:rFonts w:ascii="Comic Sans MS" w:hAnsi="Comic Sans MS" w:cs="Times New Roman"/>
            </w:rPr>
          </w:pPr>
        </w:p>
        <w:p w14:paraId="6BEBADF8" w14:textId="04B62D7E" w:rsidR="00831FB2" w:rsidRDefault="00D421F3">
          <w:pPr>
            <w:rPr>
              <w:rFonts w:ascii="Comic Sans MS" w:hAnsi="Comic Sans MS" w:cs="Times New Roman"/>
            </w:rPr>
          </w:pPr>
          <w:r>
            <w:rPr>
              <w:rFonts w:ascii="Comic Sans MS" w:hAnsi="Comic Sans MS" w:cs="Times New Roman"/>
              <w:noProof/>
              <w:lang w:eastAsia="en-GB"/>
            </w:rPr>
            <w:drawing>
              <wp:anchor distT="0" distB="0" distL="114300" distR="114300" simplePos="0" relativeHeight="251706368" behindDoc="1" locked="0" layoutInCell="1" allowOverlap="1" wp14:anchorId="3CFD1CAF" wp14:editId="733D0D48">
                <wp:simplePos x="0" y="0"/>
                <wp:positionH relativeFrom="column">
                  <wp:posOffset>7994015</wp:posOffset>
                </wp:positionH>
                <wp:positionV relativeFrom="paragraph">
                  <wp:posOffset>259715</wp:posOffset>
                </wp:positionV>
                <wp:extent cx="1166495" cy="1323975"/>
                <wp:effectExtent l="0" t="0" r="0" b="9525"/>
                <wp:wrapTight wrapText="bothSides">
                  <wp:wrapPolygon edited="0">
                    <wp:start x="0" y="0"/>
                    <wp:lineTo x="0" y="21445"/>
                    <wp:lineTo x="21165" y="21445"/>
                    <wp:lineTo x="2116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S 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6495" cy="1323975"/>
                        </a:xfrm>
                        <a:prstGeom prst="rect">
                          <a:avLst/>
                        </a:prstGeom>
                      </pic:spPr>
                    </pic:pic>
                  </a:graphicData>
                </a:graphic>
                <wp14:sizeRelH relativeFrom="margin">
                  <wp14:pctWidth>0</wp14:pctWidth>
                </wp14:sizeRelH>
                <wp14:sizeRelV relativeFrom="margin">
                  <wp14:pctHeight>0</wp14:pctHeight>
                </wp14:sizeRelV>
              </wp:anchor>
            </w:drawing>
          </w:r>
          <w:r w:rsidR="00831FB2">
            <w:rPr>
              <w:rFonts w:ascii="Comic Sans MS" w:hAnsi="Comic Sans MS" w:cs="Times New Roman"/>
              <w:noProof/>
              <w:lang w:eastAsia="en-GB"/>
            </w:rPr>
            <mc:AlternateContent>
              <mc:Choice Requires="wps">
                <w:drawing>
                  <wp:anchor distT="0" distB="0" distL="114300" distR="114300" simplePos="0" relativeHeight="251695104" behindDoc="0" locked="0" layoutInCell="0" allowOverlap="1" wp14:anchorId="6BEBB3CA" wp14:editId="6BEBB3CB">
                    <wp:simplePos x="0" y="0"/>
                    <wp:positionH relativeFrom="margin">
                      <wp:posOffset>-112395</wp:posOffset>
                    </wp:positionH>
                    <wp:positionV relativeFrom="margin">
                      <wp:posOffset>2084705</wp:posOffset>
                    </wp:positionV>
                    <wp:extent cx="7303135" cy="1033145"/>
                    <wp:effectExtent l="0" t="0" r="12065" b="444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103314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35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020"/>
                                </w:tblGrid>
                                <w:tr w:rsidR="00853E6D" w14:paraId="6BEBB3EB" w14:textId="77777777" w:rsidTr="00574146">
                                  <w:trPr>
                                    <w:trHeight w:val="153"/>
                                    <w:jc w:val="center"/>
                                  </w:trPr>
                                  <w:tc>
                                    <w:tcPr>
                                      <w:tcW w:w="11016" w:type="dxa"/>
                                      <w:shd w:val="clear" w:color="auto" w:fill="B8CCE4" w:themeFill="accent1" w:themeFillTint="66"/>
                                      <w:tcMar>
                                        <w:top w:w="0" w:type="dxa"/>
                                        <w:bottom w:w="0" w:type="dxa"/>
                                      </w:tcMar>
                                      <w:vAlign w:val="center"/>
                                    </w:tcPr>
                                    <w:p w14:paraId="6BEBB3EA" w14:textId="77777777" w:rsidR="00853E6D" w:rsidRDefault="00853E6D">
                                      <w:pPr>
                                        <w:pStyle w:val="NoSpacing"/>
                                        <w:rPr>
                                          <w:sz w:val="8"/>
                                          <w:szCs w:val="8"/>
                                        </w:rPr>
                                      </w:pPr>
                                    </w:p>
                                  </w:tc>
                                </w:tr>
                                <w:tr w:rsidR="00853E6D" w14:paraId="6BEBB3ED" w14:textId="77777777" w:rsidTr="00574146">
                                  <w:trPr>
                                    <w:trHeight w:val="1527"/>
                                    <w:jc w:val="center"/>
                                  </w:trPr>
                                  <w:tc>
                                    <w:tcPr>
                                      <w:tcW w:w="11016" w:type="dxa"/>
                                      <w:shd w:val="clear" w:color="auto" w:fill="4F81BD" w:themeFill="accent1"/>
                                      <w:vAlign w:val="center"/>
                                    </w:tcPr>
                                    <w:p w14:paraId="6BEBB3EC" w14:textId="77777777" w:rsidR="00853E6D" w:rsidRDefault="00853E6D" w:rsidP="00195151">
                                      <w:pPr>
                                        <w:pStyle w:val="NoSpacing"/>
                                        <w:suppressOverlap/>
                                        <w:rPr>
                                          <w:rFonts w:asciiTheme="majorHAnsi" w:hAnsiTheme="majorHAnsi"/>
                                          <w:color w:val="FFFFFF" w:themeColor="background1"/>
                                          <w:sz w:val="72"/>
                                          <w:szCs w:val="72"/>
                                        </w:rPr>
                                      </w:pPr>
                                      <w:sdt>
                                        <w:sdtPr>
                                          <w:rPr>
                                            <w:color w:val="FFFFFF" w:themeColor="background1"/>
                                            <w:sz w:val="72"/>
                                            <w:szCs w:val="72"/>
                                          </w:rPr>
                                          <w:alias w:val="Title"/>
                                          <w:id w:val="-1212960238"/>
                                          <w:dataBinding w:prefixMappings="xmlns:ns0='http://schemas.openxmlformats.org/package/2006/metadata/core-properties' xmlns:ns1='http://purl.org/dc/elements/1.1/'" w:xpath="/ns0:coreProperties[1]/ns1:title[1]" w:storeItemID="{6C3C8BC8-F283-45AE-878A-BAB7291924A1}"/>
                                          <w:text/>
                                        </w:sdtPr>
                                        <w:sdtContent>
                                          <w:r>
                                            <w:rPr>
                                              <w:color w:val="FFFFFF" w:themeColor="background1"/>
                                              <w:sz w:val="72"/>
                                              <w:szCs w:val="72"/>
                                            </w:rPr>
                                            <w:t>School Improvement Plan 2020-21</w:t>
                                          </w:r>
                                        </w:sdtContent>
                                      </w:sdt>
                                    </w:p>
                                  </w:tc>
                                </w:tr>
                                <w:tr w:rsidR="00853E6D" w14:paraId="6BEBB3EF" w14:textId="77777777" w:rsidTr="00574146">
                                  <w:trPr>
                                    <w:trHeight w:val="153"/>
                                    <w:jc w:val="center"/>
                                  </w:trPr>
                                  <w:tc>
                                    <w:tcPr>
                                      <w:tcW w:w="11016" w:type="dxa"/>
                                      <w:shd w:val="clear" w:color="auto" w:fill="4BACC6" w:themeFill="accent5"/>
                                      <w:tcMar>
                                        <w:top w:w="0" w:type="dxa"/>
                                        <w:bottom w:w="0" w:type="dxa"/>
                                      </w:tcMar>
                                      <w:vAlign w:val="center"/>
                                    </w:tcPr>
                                    <w:p w14:paraId="6BEBB3EE" w14:textId="77777777" w:rsidR="00853E6D" w:rsidRDefault="00853E6D">
                                      <w:pPr>
                                        <w:pStyle w:val="NoSpacing"/>
                                        <w:rPr>
                                          <w:sz w:val="8"/>
                                          <w:szCs w:val="8"/>
                                        </w:rPr>
                                      </w:pPr>
                                    </w:p>
                                  </w:tc>
                                </w:tr>
                                <w:tr w:rsidR="00853E6D" w14:paraId="6BEBB3F1" w14:textId="77777777" w:rsidTr="00574146">
                                  <w:trPr>
                                    <w:trHeight w:val="763"/>
                                    <w:jc w:val="center"/>
                                  </w:trPr>
                                  <w:tc>
                                    <w:tcPr>
                                      <w:tcW w:w="11016" w:type="dxa"/>
                                      <w:vAlign w:val="bottom"/>
                                    </w:tcPr>
                                    <w:p w14:paraId="6BEBB3F0" w14:textId="16410D02" w:rsidR="00853E6D" w:rsidRDefault="00853E6D" w:rsidP="002F77A2">
                                      <w:pPr>
                                        <w:pStyle w:val="NoSpacing"/>
                                        <w:suppressOverlap/>
                                        <w:jc w:val="center"/>
                                        <w:rPr>
                                          <w:rFonts w:asciiTheme="majorHAnsi" w:hAnsiTheme="majorHAnsi"/>
                                          <w:sz w:val="36"/>
                                          <w:szCs w:val="36"/>
                                        </w:rPr>
                                      </w:pPr>
                                      <w:sdt>
                                        <w:sdtPr>
                                          <w:rPr>
                                            <w:sz w:val="36"/>
                                            <w:szCs w:val="36"/>
                                          </w:rPr>
                                          <w:alias w:val="Subtitle"/>
                                          <w:id w:val="-873155484"/>
                                          <w:dataBinding w:prefixMappings="xmlns:ns0='http://schemas.openxmlformats.org/package/2006/metadata/core-properties' xmlns:ns1='http://purl.org/dc/elements/1.1/'" w:xpath="/ns0:coreProperties[1]/ns1:subject[1]" w:storeItemID="{6C3C8BC8-F283-45AE-878A-BAB7291924A1}"/>
                                          <w:text/>
                                        </w:sdtPr>
                                        <w:sdtContent>
                                          <w:r>
                                            <w:rPr>
                                              <w:sz w:val="36"/>
                                              <w:szCs w:val="36"/>
                                            </w:rPr>
                                            <w:t>Selkirk High School</w:t>
                                          </w:r>
                                        </w:sdtContent>
                                      </w:sdt>
                                    </w:p>
                                  </w:tc>
                                </w:tr>
                              </w:tbl>
                              <w:p w14:paraId="6BEBB3F2" w14:textId="77777777" w:rsidR="00853E6D" w:rsidRDefault="00853E6D"/>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6BEBB3CA" id="Rectangle 38" o:spid="_x0000_s1026" style="position:absolute;margin-left:-8.85pt;margin-top:164.15pt;width:575.05pt;height:81.35pt;z-index:251695104;visibility:visible;mso-wrap-style:square;mso-width-percent:920;mso-height-percent:1000;mso-wrap-distance-left:9pt;mso-wrap-distance-top:0;mso-wrap-distance-right:9pt;mso-wrap-distance-bottom:0;mso-position-horizontal:absolute;mso-position-horizontal-relative:margin;mso-position-vertical:absolute;mso-position-vertical-relative:margin;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" o:allowincell="f" filled="f" fillcolor="white [3212]" stroked="f" strokecolor="black [3213]" strokeweight=".25pt">
                    <v:textbox style="mso-fit-shape-to-text:t" inset="0,0,0,0">
                      <w:txbxContent>
                        <w:tbl>
                          <w:tblPr>
                            <w:tblStyle w:val="TableGrid"/>
                            <w:tblOverlap w:val="never"/>
                            <w:tblW w:w="355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020"/>
                          </w:tblGrid>
                          <w:tr w:rsidR="00853E6D" w14:paraId="6BEBB3EB" w14:textId="77777777" w:rsidTr="00574146">
                            <w:trPr>
                              <w:trHeight w:val="153"/>
                              <w:jc w:val="center"/>
                            </w:trPr>
                            <w:tc>
                              <w:tcPr>
                                <w:tcW w:w="11016" w:type="dxa"/>
                                <w:shd w:val="clear" w:color="auto" w:fill="B8CCE4" w:themeFill="accent1" w:themeFillTint="66"/>
                                <w:tcMar>
                                  <w:top w:w="0" w:type="dxa"/>
                                  <w:bottom w:w="0" w:type="dxa"/>
                                </w:tcMar>
                                <w:vAlign w:val="center"/>
                              </w:tcPr>
                              <w:p w14:paraId="6BEBB3EA" w14:textId="77777777" w:rsidR="00853E6D" w:rsidRDefault="00853E6D">
                                <w:pPr>
                                  <w:pStyle w:val="NoSpacing"/>
                                  <w:rPr>
                                    <w:sz w:val="8"/>
                                    <w:szCs w:val="8"/>
                                  </w:rPr>
                                </w:pPr>
                              </w:p>
                            </w:tc>
                          </w:tr>
                          <w:tr w:rsidR="00853E6D" w14:paraId="6BEBB3ED" w14:textId="77777777" w:rsidTr="00574146">
                            <w:trPr>
                              <w:trHeight w:val="1527"/>
                              <w:jc w:val="center"/>
                            </w:trPr>
                            <w:tc>
                              <w:tcPr>
                                <w:tcW w:w="11016" w:type="dxa"/>
                                <w:shd w:val="clear" w:color="auto" w:fill="4F81BD" w:themeFill="accent1"/>
                                <w:vAlign w:val="center"/>
                              </w:tcPr>
                              <w:p w14:paraId="6BEBB3EC" w14:textId="77777777" w:rsidR="00853E6D" w:rsidRDefault="00853E6D" w:rsidP="00195151">
                                <w:pPr>
                                  <w:pStyle w:val="NoSpacing"/>
                                  <w:suppressOverlap/>
                                  <w:rPr>
                                    <w:rFonts w:asciiTheme="majorHAnsi" w:hAnsiTheme="majorHAnsi"/>
                                    <w:color w:val="FFFFFF" w:themeColor="background1"/>
                                    <w:sz w:val="72"/>
                                    <w:szCs w:val="72"/>
                                  </w:rPr>
                                </w:pPr>
                                <w:sdt>
                                  <w:sdtPr>
                                    <w:rPr>
                                      <w:color w:val="FFFFFF" w:themeColor="background1"/>
                                      <w:sz w:val="72"/>
                                      <w:szCs w:val="72"/>
                                    </w:rPr>
                                    <w:alias w:val="Title"/>
                                    <w:id w:val="-1212960238"/>
                                    <w:dataBinding w:prefixMappings="xmlns:ns0='http://schemas.openxmlformats.org/package/2006/metadata/core-properties' xmlns:ns1='http://purl.org/dc/elements/1.1/'" w:xpath="/ns0:coreProperties[1]/ns1:title[1]" w:storeItemID="{6C3C8BC8-F283-45AE-878A-BAB7291924A1}"/>
                                    <w:text/>
                                  </w:sdtPr>
                                  <w:sdtContent>
                                    <w:r>
                                      <w:rPr>
                                        <w:color w:val="FFFFFF" w:themeColor="background1"/>
                                        <w:sz w:val="72"/>
                                        <w:szCs w:val="72"/>
                                      </w:rPr>
                                      <w:t>School Improvement Plan 2020-21</w:t>
                                    </w:r>
                                  </w:sdtContent>
                                </w:sdt>
                              </w:p>
                            </w:tc>
                          </w:tr>
                          <w:tr w:rsidR="00853E6D" w14:paraId="6BEBB3EF" w14:textId="77777777" w:rsidTr="00574146">
                            <w:trPr>
                              <w:trHeight w:val="153"/>
                              <w:jc w:val="center"/>
                            </w:trPr>
                            <w:tc>
                              <w:tcPr>
                                <w:tcW w:w="11016" w:type="dxa"/>
                                <w:shd w:val="clear" w:color="auto" w:fill="4BACC6" w:themeFill="accent5"/>
                                <w:tcMar>
                                  <w:top w:w="0" w:type="dxa"/>
                                  <w:bottom w:w="0" w:type="dxa"/>
                                </w:tcMar>
                                <w:vAlign w:val="center"/>
                              </w:tcPr>
                              <w:p w14:paraId="6BEBB3EE" w14:textId="77777777" w:rsidR="00853E6D" w:rsidRDefault="00853E6D">
                                <w:pPr>
                                  <w:pStyle w:val="NoSpacing"/>
                                  <w:rPr>
                                    <w:sz w:val="8"/>
                                    <w:szCs w:val="8"/>
                                  </w:rPr>
                                </w:pPr>
                              </w:p>
                            </w:tc>
                          </w:tr>
                          <w:tr w:rsidR="00853E6D" w14:paraId="6BEBB3F1" w14:textId="77777777" w:rsidTr="00574146">
                            <w:trPr>
                              <w:trHeight w:val="763"/>
                              <w:jc w:val="center"/>
                            </w:trPr>
                            <w:tc>
                              <w:tcPr>
                                <w:tcW w:w="11016" w:type="dxa"/>
                                <w:vAlign w:val="bottom"/>
                              </w:tcPr>
                              <w:p w14:paraId="6BEBB3F0" w14:textId="16410D02" w:rsidR="00853E6D" w:rsidRDefault="00853E6D" w:rsidP="002F77A2">
                                <w:pPr>
                                  <w:pStyle w:val="NoSpacing"/>
                                  <w:suppressOverlap/>
                                  <w:jc w:val="center"/>
                                  <w:rPr>
                                    <w:rFonts w:asciiTheme="majorHAnsi" w:hAnsiTheme="majorHAnsi"/>
                                    <w:sz w:val="36"/>
                                    <w:szCs w:val="36"/>
                                  </w:rPr>
                                </w:pPr>
                                <w:sdt>
                                  <w:sdtPr>
                                    <w:rPr>
                                      <w:sz w:val="36"/>
                                      <w:szCs w:val="36"/>
                                    </w:rPr>
                                    <w:alias w:val="Subtitle"/>
                                    <w:id w:val="-873155484"/>
                                    <w:dataBinding w:prefixMappings="xmlns:ns0='http://schemas.openxmlformats.org/package/2006/metadata/core-properties' xmlns:ns1='http://purl.org/dc/elements/1.1/'" w:xpath="/ns0:coreProperties[1]/ns1:subject[1]" w:storeItemID="{6C3C8BC8-F283-45AE-878A-BAB7291924A1}"/>
                                    <w:text/>
                                  </w:sdtPr>
                                  <w:sdtContent>
                                    <w:r>
                                      <w:rPr>
                                        <w:sz w:val="36"/>
                                        <w:szCs w:val="36"/>
                                      </w:rPr>
                                      <w:t>Selkirk High School</w:t>
                                    </w:r>
                                  </w:sdtContent>
                                </w:sdt>
                              </w:p>
                            </w:tc>
                          </w:tr>
                        </w:tbl>
                        <w:p w14:paraId="6BEBB3F2" w14:textId="77777777" w:rsidR="00853E6D" w:rsidRDefault="00853E6D"/>
                      </w:txbxContent>
                    </v:textbox>
                    <w10:wrap anchorx="margin" anchory="margin"/>
                  </v:rect>
                </w:pict>
              </mc:Fallback>
            </mc:AlternateContent>
          </w:r>
          <w:r w:rsidR="00831FB2">
            <w:rPr>
              <w:rFonts w:ascii="Comic Sans MS" w:hAnsi="Comic Sans MS" w:cs="Times New Roman"/>
            </w:rPr>
            <w:t xml:space="preserve">       </w:t>
          </w:r>
          <w:r w:rsidR="00831FB2">
            <w:rPr>
              <w:rFonts w:ascii="Comic Sans MS" w:hAnsi="Comic Sans MS" w:cs="Times New Roman"/>
              <w:noProof/>
              <w:lang w:eastAsia="en-GB"/>
            </w:rPr>
            <mc:AlternateContent>
              <mc:Choice Requires="wps">
                <w:drawing>
                  <wp:anchor distT="0" distB="0" distL="114300" distR="114300" simplePos="0" relativeHeight="251693056" behindDoc="1" locked="0" layoutInCell="0" allowOverlap="1" wp14:anchorId="6BEBB3CC" wp14:editId="6BEBB3CD">
                    <wp:simplePos x="0" y="0"/>
                    <wp:positionH relativeFrom="margin">
                      <wp:align>center</wp:align>
                    </wp:positionH>
                    <wp:positionV relativeFrom="margin">
                      <wp:align>center</wp:align>
                    </wp:positionV>
                    <wp:extent cx="6436360" cy="8514715"/>
                    <wp:effectExtent l="9525" t="9525" r="12065" b="1016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A271A19" id="Rounded Rectangle 40" o:spid="_x0000_s1026" style="position:absolute;margin-left:0;margin-top:0;width:506.8pt;height:670.45pt;z-index:-251623424;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" o:allowincell="f" filled="f" fillcolor="black" strokecolor="black [3213]">
                    <w10:wrap anchorx="margin" anchory="margin"/>
                  </v:roundrect>
                </w:pict>
              </mc:Fallback>
            </mc:AlternateContent>
          </w:r>
          <w:r w:rsidR="00831FB2">
            <w:rPr>
              <w:rFonts w:ascii="Comic Sans MS" w:hAnsi="Comic Sans MS" w:cs="Times New Roman"/>
              <w:noProof/>
              <w:lang w:eastAsia="en-GB"/>
            </w:rPr>
            <w:drawing>
              <wp:inline distT="0" distB="0" distL="0" distR="0" wp14:anchorId="6BEBB3CE" wp14:editId="6BEBB3CF">
                <wp:extent cx="2618741" cy="11334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19118" cy="1133638"/>
                        </a:xfrm>
                        <a:prstGeom prst="rect">
                          <a:avLst/>
                        </a:prstGeom>
                      </pic:spPr>
                    </pic:pic>
                  </a:graphicData>
                </a:graphic>
              </wp:inline>
            </w:drawing>
          </w:r>
          <w:del w:id="0" w:author="McKenzie, Gillian" w:date="2018-03-28T16:46:00Z">
            <w:r w:rsidR="00831FB2" w:rsidDel="00E9379D">
              <w:rPr>
                <w:rFonts w:ascii="Comic Sans MS" w:hAnsi="Comic Sans MS" w:cs="Times New Roman"/>
                <w:noProof/>
                <w:lang w:eastAsia="en-GB"/>
              </w:rPr>
              <mc:AlternateContent>
                <mc:Choice Requires="wps">
                  <w:drawing>
                    <wp:anchor distT="0" distB="0" distL="114300" distR="114300" simplePos="0" relativeHeight="251694080" behindDoc="1" locked="0" layoutInCell="0" allowOverlap="1" wp14:anchorId="6BEBB3D0" wp14:editId="6BEBB3D1">
                      <wp:simplePos x="0" y="0"/>
                      <wp:positionH relativeFrom="margin">
                        <wp:align>center</wp:align>
                      </wp:positionH>
                      <wp:positionV relativeFrom="margin">
                        <wp:align>center</wp:align>
                      </wp:positionV>
                      <wp:extent cx="6436360" cy="8514715"/>
                      <wp:effectExtent l="0" t="0" r="0" b="0"/>
                      <wp:wrapNone/>
                      <wp:docPr id="39" name="Rounded Rectangle 39"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a:noFill/>
                              </a:ln>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B8BEB24" id="Rounded Rectangle 39" o:spid="_x0000_s1026" alt="Light vertical" style="position:absolute;margin-left:0;margin-top:0;width:506.8pt;height:670.45pt;z-index:-25162240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" o:allowincell="f" filled="f" stroked="f">
                      <w10:wrap anchorx="margin" anchory="margin"/>
                    </v:roundrect>
                  </w:pict>
                </mc:Fallback>
              </mc:AlternateContent>
            </w:r>
          </w:del>
          <w:r w:rsidR="00831FB2">
            <w:rPr>
              <w:rFonts w:ascii="Comic Sans MS" w:hAnsi="Comic Sans MS" w:cs="Times New Roman"/>
            </w:rPr>
            <w:t xml:space="preserve">                                                                                                                        </w:t>
          </w:r>
          <w:r w:rsidR="00831FB2">
            <w:rPr>
              <w:rFonts w:ascii="Comic Sans MS" w:hAnsi="Comic Sans MS" w:cs="Times New Roman"/>
            </w:rPr>
            <w:br w:type="page"/>
          </w:r>
        </w:p>
      </w:sdtContent>
    </w:sdt>
    <w:p w14:paraId="6BEBADF9" w14:textId="77777777" w:rsidR="0038466F" w:rsidRPr="005B7C31" w:rsidRDefault="001D7A37" w:rsidP="00D93064">
      <w:pPr>
        <w:pStyle w:val="Title"/>
        <w:rPr>
          <w:rFonts w:asciiTheme="minorHAnsi" w:hAnsiTheme="minorHAnsi"/>
        </w:rPr>
      </w:pPr>
      <w:r w:rsidRPr="005B7C31">
        <w:rPr>
          <w:rFonts w:asciiTheme="minorHAnsi" w:hAnsiTheme="minorHAnsi"/>
        </w:rPr>
        <w:lastRenderedPageBreak/>
        <w:t>INTRODUCTION</w:t>
      </w:r>
      <w:r w:rsidR="0038466F" w:rsidRPr="005B7C31">
        <w:rPr>
          <w:rFonts w:asciiTheme="minorHAnsi" w:hAnsiTheme="minorHAnsi"/>
        </w:rPr>
        <w:t xml:space="preserve"> - School Improvement Planning </w:t>
      </w:r>
      <w:r w:rsidR="00C75520">
        <w:rPr>
          <w:rFonts w:asciiTheme="minorHAnsi" w:hAnsiTheme="minorHAnsi"/>
        </w:rPr>
        <w:t>2020/21</w:t>
      </w:r>
    </w:p>
    <w:p w14:paraId="6BEBADFA" w14:textId="77777777" w:rsidR="00CD6B7F" w:rsidRPr="00CD6B7F" w:rsidRDefault="00CD6B7F" w:rsidP="00C42982">
      <w:pPr>
        <w:keepNext/>
        <w:keepLines/>
        <w:spacing w:before="120" w:after="120"/>
        <w:outlineLvl w:val="0"/>
        <w:rPr>
          <w:rFonts w:cs="Times New Roman"/>
          <w:sz w:val="24"/>
          <w:szCs w:val="24"/>
        </w:rPr>
      </w:pPr>
      <w:r w:rsidRPr="000D6492">
        <w:rPr>
          <w:rFonts w:cs="Times New Roman"/>
          <w:sz w:val="24"/>
          <w:szCs w:val="24"/>
        </w:rPr>
        <w:t xml:space="preserve">This document outlines our identified priorities for Session 2020/21 which will bring about continuous improvement of outcomes for our learners. It is based on rigorous self-evaluation of our provision, including the impact of development work carried out during 2019/20.  For more information on our performance for 2019/20 please see our ‘School Improvement Report 2019/20’. </w:t>
      </w:r>
    </w:p>
    <w:p w14:paraId="6BEBADFB" w14:textId="77777777" w:rsidR="00CD6B7F" w:rsidRDefault="00CD6B7F" w:rsidP="00C42982">
      <w:pPr>
        <w:keepNext/>
        <w:keepLines/>
        <w:spacing w:before="120" w:after="120"/>
        <w:outlineLvl w:val="0"/>
        <w:rPr>
          <w:rFonts w:cs="Times New Roman"/>
          <w:color w:val="FF0000"/>
          <w:sz w:val="24"/>
          <w:szCs w:val="24"/>
        </w:rPr>
      </w:pPr>
    </w:p>
    <w:p w14:paraId="6BEBAE0A" w14:textId="3B485418" w:rsidR="009F4A74" w:rsidRPr="005B7C31" w:rsidRDefault="009F4A74" w:rsidP="0023500E">
      <w:pPr>
        <w:pStyle w:val="Title"/>
        <w:pBdr>
          <w:bottom w:val="single" w:sz="8" w:space="0" w:color="4F81BD" w:themeColor="accent1"/>
        </w:pBdr>
      </w:pPr>
      <w:r w:rsidRPr="005B7C31">
        <w:t>N</w:t>
      </w:r>
      <w:r w:rsidR="001D7A37" w:rsidRPr="005B7C31">
        <w:t xml:space="preserve">ational </w:t>
      </w:r>
      <w:r w:rsidRPr="005B7C31">
        <w:t>I</w:t>
      </w:r>
      <w:r w:rsidR="001D7A37" w:rsidRPr="005B7C31">
        <w:t>mprovement Framework</w:t>
      </w:r>
      <w:r w:rsidR="00E50182">
        <w:t xml:space="preserve"> and SBC Priorities </w:t>
      </w:r>
    </w:p>
    <w:p w14:paraId="6BEBAE0B" w14:textId="77777777" w:rsidR="008A65C0" w:rsidRPr="005B7C31" w:rsidRDefault="009F4A74" w:rsidP="00E50182">
      <w:pPr>
        <w:pStyle w:val="Heading1"/>
        <w:rPr>
          <w:rFonts w:asciiTheme="minorHAnsi" w:hAnsiTheme="minorHAnsi"/>
          <w:sz w:val="32"/>
          <w:szCs w:val="32"/>
        </w:rPr>
      </w:pPr>
      <w:r w:rsidRPr="005B7C31">
        <w:rPr>
          <w:rFonts w:asciiTheme="minorHAnsi" w:hAnsiTheme="minorHAnsi"/>
          <w:sz w:val="32"/>
          <w:szCs w:val="32"/>
        </w:rPr>
        <w:t>The four</w:t>
      </w:r>
      <w:r w:rsidR="0023500E">
        <w:rPr>
          <w:rFonts w:asciiTheme="minorHAnsi" w:hAnsiTheme="minorHAnsi"/>
          <w:sz w:val="32"/>
          <w:szCs w:val="32"/>
        </w:rPr>
        <w:t xml:space="preserve"> key priorities of the NIF </w:t>
      </w:r>
    </w:p>
    <w:p w14:paraId="6BEBAE0C" w14:textId="77777777" w:rsidR="009F4A74" w:rsidRPr="005B7C31" w:rsidRDefault="009F4A74" w:rsidP="00E50182">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t xml:space="preserve">Improvement in attainment, particularly in literacy and numeracy. </w:t>
      </w:r>
    </w:p>
    <w:p w14:paraId="6BEBAE0D" w14:textId="77777777" w:rsidR="009F4A74" w:rsidRPr="005B7C31" w:rsidRDefault="009F4A74" w:rsidP="00E50182">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t xml:space="preserve">Closing the attainment gap between the most and least disadvantaged children. </w:t>
      </w:r>
    </w:p>
    <w:p w14:paraId="6BEBAE0E" w14:textId="77777777" w:rsidR="009F4A74" w:rsidRPr="005B7C31" w:rsidRDefault="009F4A74" w:rsidP="0023500E">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t xml:space="preserve">Improvement in children's and young people’s health and wellbeing. </w:t>
      </w:r>
    </w:p>
    <w:p w14:paraId="6BEBAE0F" w14:textId="77777777" w:rsidR="009F4A74" w:rsidRPr="005B7C31" w:rsidRDefault="009F4A74" w:rsidP="0023500E">
      <w:pPr>
        <w:pStyle w:val="Default"/>
        <w:numPr>
          <w:ilvl w:val="0"/>
          <w:numId w:val="21"/>
        </w:numPr>
        <w:spacing w:line="276" w:lineRule="auto"/>
        <w:rPr>
          <w:rFonts w:asciiTheme="minorHAnsi" w:hAnsiTheme="minorHAnsi" w:cs="Times New Roman"/>
        </w:rPr>
      </w:pPr>
      <w:r w:rsidRPr="005B7C31">
        <w:rPr>
          <w:rFonts w:asciiTheme="minorHAnsi" w:hAnsiTheme="minorHAnsi" w:cs="Times New Roman"/>
        </w:rPr>
        <w:t xml:space="preserve">Improvement in employability skills and sustained positive school leaver destinations for all young people. </w:t>
      </w:r>
    </w:p>
    <w:p w14:paraId="6BEBAE10" w14:textId="77777777" w:rsidR="0023500E" w:rsidRDefault="0023500E" w:rsidP="0023500E">
      <w:pPr>
        <w:pStyle w:val="Heading1"/>
        <w:spacing w:before="0"/>
        <w:rPr>
          <w:rFonts w:asciiTheme="minorHAnsi" w:hAnsiTheme="minorHAnsi"/>
          <w:sz w:val="32"/>
          <w:szCs w:val="32"/>
        </w:rPr>
      </w:pPr>
    </w:p>
    <w:p w14:paraId="6BEBAE11" w14:textId="77777777" w:rsidR="009F4A74" w:rsidRPr="005B7C31" w:rsidRDefault="0023500E" w:rsidP="0023500E">
      <w:pPr>
        <w:pStyle w:val="Heading1"/>
        <w:spacing w:before="0"/>
        <w:rPr>
          <w:rFonts w:asciiTheme="minorHAnsi" w:hAnsiTheme="minorHAnsi"/>
          <w:sz w:val="32"/>
          <w:szCs w:val="32"/>
        </w:rPr>
      </w:pPr>
      <w:r>
        <w:rPr>
          <w:rFonts w:asciiTheme="minorHAnsi" w:hAnsiTheme="minorHAnsi"/>
          <w:sz w:val="32"/>
          <w:szCs w:val="32"/>
        </w:rPr>
        <w:t>T</w:t>
      </w:r>
      <w:r w:rsidR="00A85F40" w:rsidRPr="005B7C31">
        <w:rPr>
          <w:rFonts w:asciiTheme="minorHAnsi" w:hAnsiTheme="minorHAnsi"/>
          <w:sz w:val="32"/>
          <w:szCs w:val="32"/>
        </w:rPr>
        <w:t>he four key p</w:t>
      </w:r>
      <w:r w:rsidR="00DC7ABC" w:rsidRPr="005B7C31">
        <w:rPr>
          <w:rFonts w:asciiTheme="minorHAnsi" w:hAnsiTheme="minorHAnsi"/>
          <w:sz w:val="32"/>
          <w:szCs w:val="32"/>
        </w:rPr>
        <w:t>rinciples</w:t>
      </w:r>
      <w:r>
        <w:rPr>
          <w:rFonts w:asciiTheme="minorHAnsi" w:hAnsiTheme="minorHAnsi"/>
          <w:sz w:val="32"/>
          <w:szCs w:val="32"/>
        </w:rPr>
        <w:t xml:space="preserve"> of the NIF</w:t>
      </w:r>
    </w:p>
    <w:p w14:paraId="6BEBAE12" w14:textId="77777777" w:rsidR="009F4A74" w:rsidRPr="005B7C31" w:rsidRDefault="009F4A74" w:rsidP="00E50182">
      <w:pPr>
        <w:pStyle w:val="Default"/>
        <w:numPr>
          <w:ilvl w:val="0"/>
          <w:numId w:val="30"/>
        </w:numPr>
        <w:rPr>
          <w:rFonts w:asciiTheme="minorHAnsi" w:hAnsiTheme="minorHAnsi" w:cs="Times New Roman"/>
        </w:rPr>
      </w:pPr>
      <w:r w:rsidRPr="005B7C31">
        <w:rPr>
          <w:rFonts w:asciiTheme="minorHAnsi" w:hAnsiTheme="minorHAnsi" w:cs="Times New Roman"/>
        </w:rPr>
        <w:t>ensure that you collaborate with parents and carers, community partners and your local cluster to develop and evaluate the improvement plan</w:t>
      </w:r>
    </w:p>
    <w:p w14:paraId="6BEBAE13" w14:textId="77777777" w:rsidR="009F4A74" w:rsidRPr="005B7C31" w:rsidRDefault="009F4A74" w:rsidP="00E50182">
      <w:pPr>
        <w:pStyle w:val="Default"/>
        <w:numPr>
          <w:ilvl w:val="0"/>
          <w:numId w:val="22"/>
        </w:numPr>
        <w:rPr>
          <w:rFonts w:asciiTheme="minorHAnsi" w:hAnsiTheme="minorHAnsi" w:cs="Times New Roman"/>
        </w:rPr>
      </w:pPr>
      <w:r w:rsidRPr="005B7C31">
        <w:rPr>
          <w:rFonts w:asciiTheme="minorHAnsi" w:hAnsiTheme="minorHAnsi" w:cs="Times New Roman"/>
        </w:rPr>
        <w:t>take an evidence-based approach, including careful analysis of data on children and young people’s progress to plan targeted interventions</w:t>
      </w:r>
    </w:p>
    <w:p w14:paraId="6BEBAE14" w14:textId="77777777" w:rsidR="009F4A74" w:rsidRPr="005B7C31" w:rsidRDefault="009F4A74" w:rsidP="00E50182">
      <w:pPr>
        <w:pStyle w:val="Default"/>
        <w:numPr>
          <w:ilvl w:val="0"/>
          <w:numId w:val="22"/>
        </w:numPr>
        <w:rPr>
          <w:rFonts w:asciiTheme="minorHAnsi" w:hAnsiTheme="minorHAnsi" w:cs="Times New Roman"/>
        </w:rPr>
      </w:pPr>
      <w:r w:rsidRPr="005B7C31">
        <w:rPr>
          <w:rFonts w:asciiTheme="minorHAnsi" w:hAnsiTheme="minorHAnsi" w:cs="Times New Roman"/>
        </w:rPr>
        <w:t>focus on a small number of key priorities which can be implemented as part of your collegiate working time agreement and aim to reduce unnecessary bureaucracy</w:t>
      </w:r>
    </w:p>
    <w:p w14:paraId="6BEBAE15" w14:textId="77777777" w:rsidR="009F4A74" w:rsidRDefault="00DC7ABC" w:rsidP="00E50182">
      <w:pPr>
        <w:pStyle w:val="Default"/>
        <w:numPr>
          <w:ilvl w:val="0"/>
          <w:numId w:val="22"/>
        </w:numPr>
        <w:rPr>
          <w:rFonts w:asciiTheme="minorHAnsi" w:hAnsiTheme="minorHAnsi" w:cs="Times New Roman"/>
        </w:rPr>
      </w:pPr>
      <w:r w:rsidRPr="005B7C31">
        <w:rPr>
          <w:rFonts w:asciiTheme="minorHAnsi" w:hAnsiTheme="minorHAnsi" w:cs="Times New Roman"/>
        </w:rPr>
        <w:t>Consider</w:t>
      </w:r>
      <w:r w:rsidR="009F4A74" w:rsidRPr="005B7C31">
        <w:rPr>
          <w:rFonts w:asciiTheme="minorHAnsi" w:hAnsiTheme="minorHAnsi" w:cs="Times New Roman"/>
        </w:rPr>
        <w:t xml:space="preserve"> both </w:t>
      </w:r>
      <w:r w:rsidR="00A85F40" w:rsidRPr="005B7C31">
        <w:rPr>
          <w:rFonts w:asciiTheme="minorHAnsi" w:hAnsiTheme="minorHAnsi" w:cs="Times New Roman"/>
        </w:rPr>
        <w:t>local</w:t>
      </w:r>
      <w:r w:rsidR="009F4A74" w:rsidRPr="005B7C31">
        <w:rPr>
          <w:rFonts w:asciiTheme="minorHAnsi" w:hAnsiTheme="minorHAnsi" w:cs="Times New Roman"/>
        </w:rPr>
        <w:t xml:space="preserve"> and the NIF priorities when developing a plan that works for your children and young people. </w:t>
      </w:r>
    </w:p>
    <w:p w14:paraId="6BEBAE16" w14:textId="77777777" w:rsidR="00263C4B" w:rsidRDefault="00263C4B" w:rsidP="00263C4B">
      <w:pPr>
        <w:pStyle w:val="Default"/>
        <w:spacing w:after="32"/>
        <w:rPr>
          <w:rFonts w:asciiTheme="minorHAnsi" w:hAnsiTheme="minorHAnsi" w:cs="Times New Roman"/>
        </w:rPr>
      </w:pPr>
    </w:p>
    <w:p w14:paraId="6BEBAE17" w14:textId="77777777" w:rsidR="00263C4B" w:rsidRPr="00E50182" w:rsidRDefault="00263C4B" w:rsidP="00263C4B">
      <w:pPr>
        <w:pStyle w:val="Default"/>
        <w:spacing w:after="32"/>
        <w:rPr>
          <w:rFonts w:asciiTheme="minorHAnsi" w:hAnsiTheme="minorHAnsi" w:cs="Times New Roman"/>
          <w:b/>
          <w:color w:val="365F91" w:themeColor="accent1" w:themeShade="BF"/>
          <w:sz w:val="32"/>
          <w:szCs w:val="32"/>
        </w:rPr>
      </w:pPr>
      <w:r w:rsidRPr="00E50182">
        <w:rPr>
          <w:rFonts w:asciiTheme="minorHAnsi" w:hAnsiTheme="minorHAnsi" w:cs="Times New Roman"/>
          <w:b/>
          <w:color w:val="365F91" w:themeColor="accent1" w:themeShade="BF"/>
          <w:sz w:val="32"/>
          <w:szCs w:val="32"/>
        </w:rPr>
        <w:t>SBC Priorities</w:t>
      </w:r>
      <w:r w:rsidR="008E153C" w:rsidRPr="00E50182">
        <w:rPr>
          <w:rFonts w:asciiTheme="minorHAnsi" w:hAnsiTheme="minorHAnsi" w:cs="Times New Roman"/>
          <w:b/>
          <w:color w:val="365F91" w:themeColor="accent1" w:themeShade="BF"/>
          <w:sz w:val="32"/>
          <w:szCs w:val="32"/>
        </w:rPr>
        <w:t xml:space="preserve"> </w:t>
      </w:r>
    </w:p>
    <w:p w14:paraId="6BEBAE18" w14:textId="77777777" w:rsidR="00E50182" w:rsidRPr="00E50182" w:rsidRDefault="00E50182" w:rsidP="00E50182">
      <w:pPr>
        <w:pStyle w:val="Pa3"/>
        <w:numPr>
          <w:ilvl w:val="0"/>
          <w:numId w:val="29"/>
        </w:numPr>
        <w:rPr>
          <w:rStyle w:val="A14"/>
          <w:rFonts w:asciiTheme="minorHAnsi" w:hAnsiTheme="minorHAnsi"/>
        </w:rPr>
      </w:pPr>
      <w:r w:rsidRPr="00E50182">
        <w:rPr>
          <w:rStyle w:val="A14"/>
          <w:rFonts w:asciiTheme="minorHAnsi" w:hAnsiTheme="minorHAnsi"/>
        </w:rPr>
        <w:t xml:space="preserve">Developing high quality learning, teaching and assessment </w:t>
      </w:r>
      <w:r w:rsidR="003D29CE">
        <w:rPr>
          <w:rStyle w:val="A14"/>
          <w:rFonts w:asciiTheme="minorHAnsi" w:hAnsiTheme="minorHAnsi"/>
        </w:rPr>
        <w:t xml:space="preserve">including Inspire Learning </w:t>
      </w:r>
    </w:p>
    <w:p w14:paraId="6BEBAE19" w14:textId="77777777" w:rsidR="00E50182" w:rsidRPr="00E50182" w:rsidRDefault="00E50182" w:rsidP="00E50182">
      <w:pPr>
        <w:pStyle w:val="Default"/>
        <w:numPr>
          <w:ilvl w:val="0"/>
          <w:numId w:val="29"/>
        </w:numPr>
        <w:rPr>
          <w:rFonts w:asciiTheme="minorHAnsi" w:hAnsiTheme="minorHAnsi"/>
        </w:rPr>
      </w:pPr>
      <w:r w:rsidRPr="00E50182">
        <w:rPr>
          <w:rFonts w:asciiTheme="minorHAnsi" w:hAnsiTheme="minorHAnsi"/>
        </w:rPr>
        <w:t>Developing inclusive practice</w:t>
      </w:r>
      <w:r w:rsidR="00CD47D3">
        <w:rPr>
          <w:rFonts w:asciiTheme="minorHAnsi" w:hAnsiTheme="minorHAnsi"/>
        </w:rPr>
        <w:t xml:space="preserve"> – including equity and emotional wellbeing</w:t>
      </w:r>
    </w:p>
    <w:p w14:paraId="6BEBAE1A" w14:textId="77777777" w:rsidR="00E50182" w:rsidRPr="00E50182" w:rsidRDefault="00E50182" w:rsidP="00E50182">
      <w:pPr>
        <w:pStyle w:val="Default"/>
        <w:numPr>
          <w:ilvl w:val="0"/>
          <w:numId w:val="29"/>
        </w:numPr>
        <w:rPr>
          <w:rFonts w:asciiTheme="minorHAnsi" w:hAnsiTheme="minorHAnsi"/>
        </w:rPr>
      </w:pPr>
      <w:r w:rsidRPr="00E50182">
        <w:rPr>
          <w:rFonts w:asciiTheme="minorHAnsi" w:hAnsiTheme="minorHAnsi"/>
        </w:rPr>
        <w:t xml:space="preserve">Improving partnerships and family learning </w:t>
      </w:r>
    </w:p>
    <w:p w14:paraId="6BEBAE1B" w14:textId="77777777" w:rsidR="00E50182" w:rsidRDefault="00E50182" w:rsidP="00E50182">
      <w:pPr>
        <w:pStyle w:val="Default"/>
        <w:numPr>
          <w:ilvl w:val="0"/>
          <w:numId w:val="29"/>
        </w:numPr>
        <w:rPr>
          <w:rFonts w:asciiTheme="minorHAnsi" w:hAnsiTheme="minorHAnsi"/>
        </w:rPr>
      </w:pPr>
      <w:r w:rsidRPr="00E50182">
        <w:rPr>
          <w:rFonts w:asciiTheme="minorHAnsi" w:hAnsiTheme="minorHAnsi"/>
        </w:rPr>
        <w:t>Developing high quality leadership at all levels.</w:t>
      </w:r>
    </w:p>
    <w:p w14:paraId="6BEBAE1C" w14:textId="77777777" w:rsidR="00E50182" w:rsidRPr="00E50182" w:rsidRDefault="00E50182" w:rsidP="00E50182">
      <w:pPr>
        <w:pStyle w:val="Default"/>
        <w:ind w:left="720"/>
        <w:rPr>
          <w:rFonts w:asciiTheme="minorHAnsi" w:hAnsiTheme="minorHAnsi"/>
        </w:rPr>
      </w:pPr>
    </w:p>
    <w:p w14:paraId="6BEBAE1D" w14:textId="77777777" w:rsidR="00263C4B" w:rsidRPr="00E50182" w:rsidRDefault="00263C4B" w:rsidP="00263C4B">
      <w:pPr>
        <w:pStyle w:val="Default"/>
        <w:spacing w:after="32"/>
        <w:rPr>
          <w:rFonts w:asciiTheme="minorHAnsi" w:hAnsiTheme="minorHAnsi" w:cs="Times New Roman"/>
          <w:b/>
          <w:color w:val="365F91" w:themeColor="accent1" w:themeShade="BF"/>
          <w:sz w:val="32"/>
          <w:szCs w:val="32"/>
        </w:rPr>
      </w:pPr>
      <w:r w:rsidRPr="00E50182">
        <w:rPr>
          <w:rFonts w:asciiTheme="minorHAnsi" w:hAnsiTheme="minorHAnsi" w:cs="Times New Roman"/>
          <w:b/>
          <w:color w:val="365F91" w:themeColor="accent1" w:themeShade="BF"/>
          <w:sz w:val="32"/>
          <w:szCs w:val="32"/>
        </w:rPr>
        <w:t>SBC Frameworks</w:t>
      </w:r>
      <w:r w:rsidR="008E153C" w:rsidRPr="00E50182">
        <w:rPr>
          <w:rFonts w:asciiTheme="minorHAnsi" w:hAnsiTheme="minorHAnsi" w:cs="Times New Roman"/>
          <w:b/>
          <w:color w:val="365F91" w:themeColor="accent1" w:themeShade="BF"/>
          <w:sz w:val="32"/>
          <w:szCs w:val="32"/>
        </w:rPr>
        <w:t xml:space="preserve"> </w:t>
      </w:r>
      <w:r w:rsidR="00E50182">
        <w:rPr>
          <w:rFonts w:asciiTheme="minorHAnsi" w:hAnsiTheme="minorHAnsi" w:cs="Times New Roman"/>
          <w:b/>
          <w:color w:val="365F91" w:themeColor="accent1" w:themeShade="BF"/>
          <w:sz w:val="32"/>
          <w:szCs w:val="32"/>
        </w:rPr>
        <w:t>to support</w:t>
      </w:r>
      <w:r w:rsidR="0023500E">
        <w:rPr>
          <w:rFonts w:asciiTheme="minorHAnsi" w:hAnsiTheme="minorHAnsi" w:cs="Times New Roman"/>
          <w:b/>
          <w:color w:val="365F91" w:themeColor="accent1" w:themeShade="BF"/>
          <w:sz w:val="32"/>
          <w:szCs w:val="32"/>
        </w:rPr>
        <w:t xml:space="preserve"> the delivery of the priorities</w:t>
      </w:r>
    </w:p>
    <w:p w14:paraId="6BEBAE1E" w14:textId="77777777" w:rsidR="004624EA" w:rsidRPr="00E50182" w:rsidRDefault="004624EA" w:rsidP="00E50182">
      <w:pPr>
        <w:pStyle w:val="Default"/>
        <w:numPr>
          <w:ilvl w:val="0"/>
          <w:numId w:val="28"/>
        </w:numPr>
        <w:spacing w:after="32"/>
        <w:rPr>
          <w:rFonts w:asciiTheme="minorHAnsi" w:hAnsiTheme="minorHAnsi" w:cs="Times New Roman"/>
          <w:color w:val="auto"/>
        </w:rPr>
      </w:pPr>
      <w:r w:rsidRPr="00E50182">
        <w:rPr>
          <w:rFonts w:asciiTheme="minorHAnsi" w:hAnsiTheme="minorHAnsi" w:cs="Times New Roman"/>
          <w:color w:val="auto"/>
        </w:rPr>
        <w:t xml:space="preserve">Quality </w:t>
      </w:r>
      <w:r w:rsidR="00E50182" w:rsidRPr="00E50182">
        <w:rPr>
          <w:rFonts w:asciiTheme="minorHAnsi" w:hAnsiTheme="minorHAnsi" w:cs="Times New Roman"/>
          <w:color w:val="auto"/>
        </w:rPr>
        <w:t>Improvement (August 2019)</w:t>
      </w:r>
    </w:p>
    <w:p w14:paraId="6BEBAE1F" w14:textId="77777777" w:rsidR="00E50182" w:rsidRPr="00E50182" w:rsidRDefault="00E50182" w:rsidP="00E50182">
      <w:pPr>
        <w:pStyle w:val="Default"/>
        <w:numPr>
          <w:ilvl w:val="0"/>
          <w:numId w:val="28"/>
        </w:numPr>
        <w:spacing w:after="32"/>
        <w:rPr>
          <w:rFonts w:asciiTheme="minorHAnsi" w:hAnsiTheme="minorHAnsi" w:cs="Times New Roman"/>
          <w:color w:val="auto"/>
        </w:rPr>
      </w:pPr>
      <w:r w:rsidRPr="00E50182">
        <w:rPr>
          <w:rFonts w:asciiTheme="minorHAnsi" w:hAnsiTheme="minorHAnsi" w:cs="Times New Roman"/>
          <w:color w:val="auto"/>
        </w:rPr>
        <w:t>Inclusion (March 2020)</w:t>
      </w:r>
    </w:p>
    <w:p w14:paraId="6BEBAE20" w14:textId="77777777" w:rsidR="00E50182" w:rsidRPr="00E50182" w:rsidRDefault="00E50182" w:rsidP="00E50182">
      <w:pPr>
        <w:pStyle w:val="Default"/>
        <w:numPr>
          <w:ilvl w:val="0"/>
          <w:numId w:val="28"/>
        </w:numPr>
        <w:spacing w:after="32"/>
        <w:rPr>
          <w:rFonts w:asciiTheme="minorHAnsi" w:hAnsiTheme="minorHAnsi" w:cs="Times New Roman"/>
          <w:color w:val="auto"/>
        </w:rPr>
      </w:pPr>
      <w:r w:rsidRPr="00E50182">
        <w:rPr>
          <w:rFonts w:asciiTheme="minorHAnsi" w:hAnsiTheme="minorHAnsi" w:cs="Times New Roman"/>
          <w:color w:val="auto"/>
        </w:rPr>
        <w:t>Par</w:t>
      </w:r>
      <w:r w:rsidR="0003740A">
        <w:rPr>
          <w:rFonts w:asciiTheme="minorHAnsi" w:hAnsiTheme="minorHAnsi" w:cs="Times New Roman"/>
          <w:color w:val="auto"/>
        </w:rPr>
        <w:t>tnership with Parents (due Summer</w:t>
      </w:r>
      <w:r w:rsidRPr="00E50182">
        <w:rPr>
          <w:rFonts w:asciiTheme="minorHAnsi" w:hAnsiTheme="minorHAnsi" w:cs="Times New Roman"/>
          <w:color w:val="auto"/>
        </w:rPr>
        <w:t xml:space="preserve"> 2020)</w:t>
      </w:r>
    </w:p>
    <w:p w14:paraId="4154C92C" w14:textId="332B6A34" w:rsidR="00F835DF" w:rsidRPr="00F835DF" w:rsidRDefault="00E50182" w:rsidP="00F835DF">
      <w:pPr>
        <w:pStyle w:val="Default"/>
        <w:numPr>
          <w:ilvl w:val="0"/>
          <w:numId w:val="28"/>
        </w:numPr>
        <w:spacing w:after="32"/>
        <w:rPr>
          <w:rFonts w:asciiTheme="minorHAnsi" w:hAnsiTheme="minorHAnsi" w:cs="Times New Roman"/>
          <w:color w:val="auto"/>
        </w:rPr>
      </w:pPr>
      <w:r w:rsidRPr="00E50182">
        <w:rPr>
          <w:rFonts w:asciiTheme="minorHAnsi" w:hAnsiTheme="minorHAnsi" w:cs="Times New Roman"/>
          <w:color w:val="auto"/>
        </w:rPr>
        <w:t>Learning Teaching and Assessment (due summer 2020)</w:t>
      </w:r>
    </w:p>
    <w:p w14:paraId="6BEBAE23" w14:textId="69BA68DD" w:rsidR="009F4A74" w:rsidRPr="00F835DF" w:rsidRDefault="00F74248" w:rsidP="00F835DF">
      <w:pPr>
        <w:pStyle w:val="Title"/>
        <w:pBdr>
          <w:bottom w:val="single" w:sz="8" w:space="5" w:color="4F81BD" w:themeColor="accent1"/>
        </w:pBdr>
        <w:rPr>
          <w:rFonts w:asciiTheme="minorHAnsi" w:hAnsiTheme="minorHAnsi"/>
          <w:color w:val="666666"/>
          <w:sz w:val="20"/>
          <w:szCs w:val="20"/>
        </w:rPr>
      </w:pPr>
      <w:r w:rsidRPr="00D93064">
        <w:rPr>
          <w:rFonts w:asciiTheme="minorHAnsi" w:hAnsiTheme="minorHAnsi"/>
        </w:rPr>
        <w:t>Self</w:t>
      </w:r>
      <w:r w:rsidR="000207BA" w:rsidRPr="00D93064">
        <w:rPr>
          <w:rFonts w:asciiTheme="minorHAnsi" w:hAnsiTheme="minorHAnsi"/>
        </w:rPr>
        <w:t>-</w:t>
      </w:r>
      <w:r w:rsidRPr="00D93064">
        <w:rPr>
          <w:rFonts w:asciiTheme="minorHAnsi" w:hAnsiTheme="minorHAnsi"/>
        </w:rPr>
        <w:t xml:space="preserve">Evaluation Summary </w:t>
      </w:r>
      <w:r w:rsidR="006F3194" w:rsidRPr="00D93064">
        <w:rPr>
          <w:rFonts w:asciiTheme="minorHAnsi" w:hAnsiTheme="minorHAnsi"/>
        </w:rPr>
        <w:t xml:space="preserve"> </w:t>
      </w:r>
    </w:p>
    <w:p w14:paraId="6BEBAE26" w14:textId="5C6D1665" w:rsidR="005B7C31" w:rsidRPr="00F835DF" w:rsidRDefault="008B57BC" w:rsidP="00F835DF">
      <w:pPr>
        <w:autoSpaceDE w:val="0"/>
        <w:autoSpaceDN w:val="0"/>
        <w:adjustRightInd w:val="0"/>
        <w:spacing w:after="0" w:line="240" w:lineRule="auto"/>
        <w:rPr>
          <w:rFonts w:cs="Arial-BoldMT"/>
          <w:bCs/>
          <w:sz w:val="32"/>
          <w:szCs w:val="32"/>
        </w:rPr>
      </w:pPr>
      <w:r w:rsidRPr="005B7C31">
        <w:rPr>
          <w:rFonts w:cs="Arial-BoldMT"/>
          <w:bCs/>
          <w:sz w:val="32"/>
          <w:szCs w:val="32"/>
        </w:rPr>
        <w:t>‘Identification of strengths and aspects for improvem</w:t>
      </w:r>
      <w:r w:rsidR="005B7C31">
        <w:rPr>
          <w:rFonts w:cs="Arial-BoldMT"/>
          <w:bCs/>
          <w:sz w:val="32"/>
          <w:szCs w:val="32"/>
        </w:rPr>
        <w:t xml:space="preserve">ent involves knowing the impact </w:t>
      </w:r>
      <w:r w:rsidRPr="005B7C31">
        <w:rPr>
          <w:rFonts w:cs="Arial-BoldMT"/>
          <w:bCs/>
          <w:sz w:val="32"/>
          <w:szCs w:val="32"/>
        </w:rPr>
        <w:t>of our work on learners. Learners are at the heart of effective self-</w:t>
      </w:r>
      <w:r w:rsidR="00DC7ABC" w:rsidRPr="005B7C31">
        <w:rPr>
          <w:rFonts w:cs="Arial-BoldMT"/>
          <w:bCs/>
          <w:sz w:val="32"/>
          <w:szCs w:val="32"/>
        </w:rPr>
        <w:t>evaluation’ -</w:t>
      </w:r>
      <w:r w:rsidRPr="005B7C31">
        <w:rPr>
          <w:rFonts w:cs="Arial-BoldMT"/>
          <w:bCs/>
          <w:sz w:val="32"/>
          <w:szCs w:val="32"/>
        </w:rPr>
        <w:t>HGIOS 4</w:t>
      </w:r>
      <w:r w:rsidR="000D6492">
        <w:rPr>
          <w:rFonts w:cs="Arial-BoldMT"/>
          <w:bCs/>
          <w:sz w:val="32"/>
          <w:szCs w:val="32"/>
        </w:rPr>
        <w:t xml:space="preserve">? </w:t>
      </w:r>
      <w:r w:rsidR="00C526B5" w:rsidRPr="000D6492">
        <w:rPr>
          <w:rFonts w:cs="Arial-BoldMT"/>
          <w:bCs/>
          <w:sz w:val="32"/>
          <w:szCs w:val="32"/>
        </w:rPr>
        <w:t>HGIOELC</w:t>
      </w:r>
      <w:r w:rsidR="000D6492">
        <w:rPr>
          <w:rFonts w:cs="Arial-BoldMT"/>
          <w:bCs/>
          <w:sz w:val="32"/>
          <w:szCs w:val="32"/>
        </w:rPr>
        <w:t>.</w:t>
      </w:r>
    </w:p>
    <w:tbl>
      <w:tblPr>
        <w:tblStyle w:val="TableGrid"/>
        <w:tblW w:w="0" w:type="auto"/>
        <w:tblInd w:w="-34" w:type="dxa"/>
        <w:tblLook w:val="04A0" w:firstRow="1" w:lastRow="0" w:firstColumn="1" w:lastColumn="0" w:noHBand="0" w:noVBand="1"/>
      </w:tblPr>
      <w:tblGrid>
        <w:gridCol w:w="7611"/>
        <w:gridCol w:w="7580"/>
      </w:tblGrid>
      <w:tr w:rsidR="005B7C31" w14:paraId="6BEBAE29" w14:textId="77777777" w:rsidTr="005B7C31">
        <w:tc>
          <w:tcPr>
            <w:tcW w:w="7725" w:type="dxa"/>
          </w:tcPr>
          <w:p w14:paraId="6BEBAE27" w14:textId="77777777" w:rsidR="005B7C31" w:rsidRPr="00F835DF" w:rsidRDefault="00263C4B" w:rsidP="005B7C31">
            <w:pPr>
              <w:pStyle w:val="Default"/>
              <w:jc w:val="center"/>
              <w:rPr>
                <w:rFonts w:asciiTheme="minorHAnsi" w:hAnsiTheme="minorHAnsi"/>
                <w:color w:val="auto"/>
                <w:sz w:val="28"/>
                <w:szCs w:val="28"/>
              </w:rPr>
            </w:pPr>
            <w:r w:rsidRPr="00F835DF">
              <w:rPr>
                <w:rFonts w:asciiTheme="minorHAnsi" w:hAnsiTheme="minorHAnsi" w:cs="Times New Roman"/>
                <w:color w:val="auto"/>
                <w:sz w:val="28"/>
                <w:szCs w:val="28"/>
              </w:rPr>
              <w:t>2019-20</w:t>
            </w:r>
            <w:r w:rsidR="005B7C31" w:rsidRPr="00F835DF">
              <w:rPr>
                <w:rFonts w:asciiTheme="minorHAnsi" w:hAnsiTheme="minorHAnsi" w:cs="Times New Roman"/>
                <w:color w:val="auto"/>
                <w:sz w:val="28"/>
                <w:szCs w:val="28"/>
              </w:rPr>
              <w:t xml:space="preserve"> SIR</w:t>
            </w:r>
          </w:p>
        </w:tc>
        <w:tc>
          <w:tcPr>
            <w:tcW w:w="7692" w:type="dxa"/>
          </w:tcPr>
          <w:p w14:paraId="6BEBAE28" w14:textId="77777777" w:rsidR="005B7C31" w:rsidRPr="00F835DF" w:rsidRDefault="00263C4B" w:rsidP="005B7C31">
            <w:pPr>
              <w:pStyle w:val="Default"/>
              <w:jc w:val="center"/>
              <w:rPr>
                <w:rFonts w:asciiTheme="minorHAnsi" w:hAnsiTheme="minorHAnsi"/>
                <w:color w:val="auto"/>
                <w:sz w:val="28"/>
                <w:szCs w:val="28"/>
              </w:rPr>
            </w:pPr>
            <w:r w:rsidRPr="00F835DF">
              <w:rPr>
                <w:rFonts w:asciiTheme="minorHAnsi" w:hAnsiTheme="minorHAnsi" w:cs="Times New Roman"/>
                <w:color w:val="auto"/>
                <w:sz w:val="28"/>
                <w:szCs w:val="28"/>
              </w:rPr>
              <w:t>2020-21</w:t>
            </w:r>
            <w:r w:rsidR="005B7C31" w:rsidRPr="00F835DF">
              <w:rPr>
                <w:rFonts w:asciiTheme="minorHAnsi" w:hAnsiTheme="minorHAnsi" w:cs="Times New Roman"/>
                <w:color w:val="auto"/>
                <w:sz w:val="28"/>
                <w:szCs w:val="28"/>
              </w:rPr>
              <w:t xml:space="preserve"> SIP</w:t>
            </w:r>
          </w:p>
        </w:tc>
      </w:tr>
      <w:tr w:rsidR="005B7C31" w14:paraId="6BEBAE2E" w14:textId="77777777" w:rsidTr="005B7C31">
        <w:tc>
          <w:tcPr>
            <w:tcW w:w="7725" w:type="dxa"/>
          </w:tcPr>
          <w:p w14:paraId="6BEBAE2A" w14:textId="77777777" w:rsidR="00464568" w:rsidRPr="00F835DF" w:rsidRDefault="005B7C31" w:rsidP="005B7C31">
            <w:pPr>
              <w:pStyle w:val="Default"/>
              <w:jc w:val="center"/>
              <w:rPr>
                <w:rFonts w:asciiTheme="minorHAnsi" w:hAnsiTheme="minorHAnsi" w:cs="Times New Roman"/>
                <w:color w:val="auto"/>
                <w:sz w:val="28"/>
                <w:szCs w:val="28"/>
              </w:rPr>
            </w:pPr>
            <w:r w:rsidRPr="00F835DF">
              <w:rPr>
                <w:rFonts w:asciiTheme="minorHAnsi" w:hAnsiTheme="minorHAnsi" w:cs="Times New Roman"/>
                <w:color w:val="auto"/>
                <w:sz w:val="28"/>
                <w:szCs w:val="28"/>
              </w:rPr>
              <w:t xml:space="preserve"> Key Strengths</w:t>
            </w:r>
          </w:p>
          <w:p w14:paraId="6BEBAE2B" w14:textId="77777777" w:rsidR="005B7C31" w:rsidRPr="00F835DF" w:rsidRDefault="008A69E5" w:rsidP="005B7C31">
            <w:pPr>
              <w:pStyle w:val="Default"/>
              <w:jc w:val="center"/>
              <w:rPr>
                <w:rFonts w:asciiTheme="minorHAnsi" w:hAnsiTheme="minorHAnsi"/>
                <w:color w:val="auto"/>
                <w:sz w:val="28"/>
                <w:szCs w:val="28"/>
              </w:rPr>
            </w:pPr>
            <w:r w:rsidRPr="00F835DF">
              <w:rPr>
                <w:rFonts w:asciiTheme="minorHAnsi" w:hAnsiTheme="minorHAnsi" w:cs="Times New Roman"/>
                <w:color w:val="auto"/>
                <w:sz w:val="28"/>
                <w:szCs w:val="28"/>
              </w:rPr>
              <w:t>(including PEF and ELC)</w:t>
            </w:r>
          </w:p>
        </w:tc>
        <w:tc>
          <w:tcPr>
            <w:tcW w:w="7692" w:type="dxa"/>
          </w:tcPr>
          <w:p w14:paraId="6BEBAE2C" w14:textId="77777777" w:rsidR="00464568" w:rsidRPr="00F835DF" w:rsidRDefault="008A69E5" w:rsidP="00464568">
            <w:pPr>
              <w:pStyle w:val="Default"/>
              <w:jc w:val="center"/>
              <w:rPr>
                <w:rFonts w:asciiTheme="minorHAnsi" w:hAnsiTheme="minorHAnsi" w:cs="Times New Roman"/>
                <w:color w:val="auto"/>
                <w:sz w:val="28"/>
                <w:szCs w:val="28"/>
              </w:rPr>
            </w:pPr>
            <w:r w:rsidRPr="00F835DF">
              <w:rPr>
                <w:rFonts w:asciiTheme="minorHAnsi" w:hAnsiTheme="minorHAnsi" w:cs="Times New Roman"/>
                <w:color w:val="auto"/>
                <w:sz w:val="28"/>
                <w:szCs w:val="28"/>
              </w:rPr>
              <w:t xml:space="preserve">Key </w:t>
            </w:r>
            <w:r w:rsidR="005B7C31" w:rsidRPr="00F835DF">
              <w:rPr>
                <w:rFonts w:asciiTheme="minorHAnsi" w:hAnsiTheme="minorHAnsi" w:cs="Times New Roman"/>
                <w:color w:val="auto"/>
                <w:sz w:val="28"/>
                <w:szCs w:val="28"/>
              </w:rPr>
              <w:t xml:space="preserve"> </w:t>
            </w:r>
            <w:r w:rsidR="00464568" w:rsidRPr="00F835DF">
              <w:rPr>
                <w:rFonts w:asciiTheme="minorHAnsi" w:hAnsiTheme="minorHAnsi" w:cs="Times New Roman"/>
                <w:color w:val="auto"/>
                <w:sz w:val="28"/>
                <w:szCs w:val="28"/>
              </w:rPr>
              <w:t xml:space="preserve">Areas for Improvement </w:t>
            </w:r>
            <w:r w:rsidRPr="00F835DF">
              <w:rPr>
                <w:rFonts w:asciiTheme="minorHAnsi" w:hAnsiTheme="minorHAnsi" w:cs="Times New Roman"/>
                <w:color w:val="auto"/>
                <w:sz w:val="28"/>
                <w:szCs w:val="28"/>
              </w:rPr>
              <w:t xml:space="preserve"> </w:t>
            </w:r>
          </w:p>
          <w:p w14:paraId="6BEBAE2D" w14:textId="77777777" w:rsidR="005B7C31" w:rsidRPr="00F835DF" w:rsidRDefault="008A69E5" w:rsidP="00464568">
            <w:pPr>
              <w:pStyle w:val="Default"/>
              <w:jc w:val="center"/>
              <w:rPr>
                <w:rFonts w:asciiTheme="minorHAnsi" w:hAnsiTheme="minorHAnsi"/>
                <w:color w:val="auto"/>
                <w:sz w:val="28"/>
                <w:szCs w:val="28"/>
              </w:rPr>
            </w:pPr>
            <w:r w:rsidRPr="00F835DF">
              <w:rPr>
                <w:rFonts w:asciiTheme="minorHAnsi" w:hAnsiTheme="minorHAnsi" w:cs="Times New Roman"/>
                <w:color w:val="auto"/>
                <w:sz w:val="28"/>
                <w:szCs w:val="28"/>
              </w:rPr>
              <w:t xml:space="preserve">(including </w:t>
            </w:r>
            <w:r w:rsidR="005B7C31" w:rsidRPr="00F835DF">
              <w:rPr>
                <w:rFonts w:asciiTheme="minorHAnsi" w:hAnsiTheme="minorHAnsi" w:cs="Times New Roman"/>
                <w:color w:val="auto"/>
                <w:sz w:val="28"/>
                <w:szCs w:val="28"/>
              </w:rPr>
              <w:t>PEF</w:t>
            </w:r>
            <w:r w:rsidRPr="00F835DF">
              <w:rPr>
                <w:rFonts w:asciiTheme="minorHAnsi" w:hAnsiTheme="minorHAnsi" w:cs="Times New Roman"/>
                <w:color w:val="auto"/>
                <w:sz w:val="28"/>
                <w:szCs w:val="28"/>
              </w:rPr>
              <w:t xml:space="preserve"> and ELC</w:t>
            </w:r>
            <w:r w:rsidR="005B7C31" w:rsidRPr="00F835DF">
              <w:rPr>
                <w:rFonts w:asciiTheme="minorHAnsi" w:hAnsiTheme="minorHAnsi" w:cs="Times New Roman"/>
                <w:color w:val="auto"/>
                <w:sz w:val="28"/>
                <w:szCs w:val="28"/>
              </w:rPr>
              <w:t>)</w:t>
            </w:r>
          </w:p>
        </w:tc>
      </w:tr>
      <w:tr w:rsidR="005B7C31" w14:paraId="6BEBAE37" w14:textId="77777777" w:rsidTr="00F835DF">
        <w:trPr>
          <w:trHeight w:val="699"/>
        </w:trPr>
        <w:tc>
          <w:tcPr>
            <w:tcW w:w="7725" w:type="dxa"/>
          </w:tcPr>
          <w:p w14:paraId="6BEBAE2F" w14:textId="77777777" w:rsidR="005B7C31" w:rsidRPr="00435C4A" w:rsidRDefault="005B7C31" w:rsidP="00435C4A">
            <w:pPr>
              <w:pStyle w:val="Default"/>
              <w:ind w:left="720"/>
              <w:jc w:val="both"/>
              <w:rPr>
                <w:rFonts w:asciiTheme="minorHAnsi" w:hAnsiTheme="minorHAnsi"/>
                <w:color w:val="000000" w:themeColor="text1"/>
              </w:rPr>
            </w:pPr>
          </w:p>
          <w:p w14:paraId="6467D96B" w14:textId="7FAC5E60" w:rsidR="00195151" w:rsidRPr="00435C4A" w:rsidRDefault="00195151" w:rsidP="00435C4A">
            <w:pPr>
              <w:pStyle w:val="Default"/>
              <w:numPr>
                <w:ilvl w:val="0"/>
                <w:numId w:val="27"/>
              </w:numPr>
              <w:jc w:val="both"/>
              <w:rPr>
                <w:rFonts w:asciiTheme="minorHAnsi" w:hAnsiTheme="minorHAnsi"/>
                <w:color w:val="000000" w:themeColor="text1"/>
                <w:sz w:val="22"/>
                <w:szCs w:val="22"/>
              </w:rPr>
            </w:pPr>
            <w:r w:rsidRPr="00435C4A">
              <w:rPr>
                <w:rFonts w:asciiTheme="minorHAnsi" w:hAnsiTheme="minorHAnsi"/>
                <w:color w:val="000000" w:themeColor="text1"/>
                <w:sz w:val="22"/>
                <w:szCs w:val="22"/>
              </w:rPr>
              <w:t xml:space="preserve">Raising Attainment: Programme of Professional Development showing clear impact on consistency of key pedagogy across school re Learning, Intentions, Success criteria- and feedback. Supported by whole school approach to inspirelearning. Positive trends in attainment continue. </w:t>
            </w:r>
          </w:p>
          <w:p w14:paraId="12AD86D5" w14:textId="77777777" w:rsidR="00435C4A" w:rsidRPr="00435C4A" w:rsidRDefault="00435C4A" w:rsidP="00435C4A">
            <w:pPr>
              <w:pStyle w:val="Default"/>
              <w:ind w:left="720"/>
              <w:jc w:val="both"/>
              <w:rPr>
                <w:rFonts w:asciiTheme="minorHAnsi" w:hAnsiTheme="minorHAnsi"/>
                <w:color w:val="000000" w:themeColor="text1"/>
                <w:sz w:val="22"/>
                <w:szCs w:val="22"/>
              </w:rPr>
            </w:pPr>
          </w:p>
          <w:p w14:paraId="6BEBAE31" w14:textId="2BE722C4" w:rsidR="005B7C31" w:rsidRPr="00435C4A" w:rsidRDefault="00195151" w:rsidP="00435C4A">
            <w:pPr>
              <w:pStyle w:val="Default"/>
              <w:numPr>
                <w:ilvl w:val="0"/>
                <w:numId w:val="27"/>
              </w:numPr>
              <w:jc w:val="both"/>
              <w:rPr>
                <w:rFonts w:asciiTheme="minorHAnsi" w:hAnsiTheme="minorHAnsi"/>
                <w:color w:val="000000" w:themeColor="text1"/>
                <w:sz w:val="22"/>
                <w:szCs w:val="22"/>
              </w:rPr>
            </w:pPr>
            <w:r w:rsidRPr="00435C4A">
              <w:rPr>
                <w:rFonts w:asciiTheme="minorHAnsi" w:hAnsiTheme="minorHAnsi"/>
                <w:color w:val="000000" w:themeColor="text1"/>
                <w:sz w:val="22"/>
                <w:szCs w:val="22"/>
              </w:rPr>
              <w:t>DYW and Skills: Curriculum development offering wider range of courses linked to pupil interest and local and national economic need eg Health Sector and skills, leadership quals. Increased partnership working with CLD, Selkirk Shedders and PEF Rowlands engagement worker ensuring achievement for range of pupils beyond classroom.</w:t>
            </w:r>
          </w:p>
          <w:p w14:paraId="5D2D8E78" w14:textId="21AC62CA" w:rsidR="00435C4A" w:rsidRPr="00435C4A" w:rsidRDefault="00435C4A" w:rsidP="00435C4A">
            <w:pPr>
              <w:pStyle w:val="Default"/>
              <w:jc w:val="both"/>
              <w:rPr>
                <w:rFonts w:asciiTheme="minorHAnsi" w:hAnsiTheme="minorHAnsi"/>
                <w:color w:val="000000" w:themeColor="text1"/>
                <w:sz w:val="22"/>
                <w:szCs w:val="22"/>
              </w:rPr>
            </w:pPr>
          </w:p>
          <w:p w14:paraId="13998FDF" w14:textId="69BBC416" w:rsidR="00195151" w:rsidRPr="00435C4A" w:rsidRDefault="00195151" w:rsidP="00435C4A">
            <w:pPr>
              <w:pStyle w:val="Default"/>
              <w:numPr>
                <w:ilvl w:val="0"/>
                <w:numId w:val="27"/>
              </w:numPr>
              <w:jc w:val="both"/>
              <w:rPr>
                <w:rFonts w:asciiTheme="minorHAnsi" w:hAnsiTheme="minorHAnsi"/>
                <w:color w:val="000000" w:themeColor="text1"/>
                <w:sz w:val="22"/>
                <w:szCs w:val="22"/>
              </w:rPr>
            </w:pPr>
            <w:r w:rsidRPr="00435C4A">
              <w:rPr>
                <w:rFonts w:asciiTheme="minorHAnsi" w:hAnsiTheme="minorHAnsi"/>
                <w:color w:val="000000" w:themeColor="text1"/>
                <w:sz w:val="22"/>
                <w:szCs w:val="22"/>
              </w:rPr>
              <w:t xml:space="preserve">H&amp;W: Very positive trend re ethos eg 90% staff reporting improved behaviour in class and around school; </w:t>
            </w:r>
            <w:r w:rsidR="00435C4A" w:rsidRPr="00435C4A">
              <w:rPr>
                <w:rFonts w:asciiTheme="minorHAnsi" w:hAnsiTheme="minorHAnsi"/>
                <w:color w:val="000000" w:themeColor="text1"/>
                <w:sz w:val="22"/>
                <w:szCs w:val="22"/>
              </w:rPr>
              <w:t xml:space="preserve">dramatic fall in </w:t>
            </w:r>
            <w:r w:rsidRPr="00435C4A">
              <w:rPr>
                <w:rFonts w:asciiTheme="minorHAnsi" w:hAnsiTheme="minorHAnsi"/>
                <w:color w:val="000000" w:themeColor="text1"/>
                <w:sz w:val="22"/>
                <w:szCs w:val="22"/>
              </w:rPr>
              <w:t>exclusions following Positive Relationships Policy and relentless routines. Pupil Intervention Meetings introduced to maintain up to date risk matrix and deploy support dynamically and proactively- clear impact of this.</w:t>
            </w:r>
          </w:p>
          <w:p w14:paraId="6BEBAE32" w14:textId="77777777" w:rsidR="005B7C31" w:rsidRDefault="005B7C31" w:rsidP="008A69E5">
            <w:pPr>
              <w:pStyle w:val="Default"/>
              <w:ind w:left="720"/>
              <w:rPr>
                <w:rFonts w:asciiTheme="minorHAnsi" w:hAnsiTheme="minorHAnsi"/>
                <w:color w:val="auto"/>
              </w:rPr>
            </w:pPr>
          </w:p>
        </w:tc>
        <w:tc>
          <w:tcPr>
            <w:tcW w:w="7692" w:type="dxa"/>
          </w:tcPr>
          <w:p w14:paraId="7A24FDD6" w14:textId="4C0EA2C7" w:rsidR="00CF0B01" w:rsidRPr="00CF0B01" w:rsidRDefault="00CF0B01" w:rsidP="00435C4A">
            <w:pPr>
              <w:pStyle w:val="ListParagraph"/>
              <w:numPr>
                <w:ilvl w:val="0"/>
                <w:numId w:val="34"/>
              </w:numPr>
              <w:jc w:val="both"/>
            </w:pPr>
            <w:r w:rsidRPr="00CF0B01">
              <w:t xml:space="preserve">Raising Attainment </w:t>
            </w:r>
          </w:p>
          <w:p w14:paraId="782AF0E7" w14:textId="77777777" w:rsidR="00CF0B01" w:rsidRPr="00CF0B01" w:rsidRDefault="00CF0B01" w:rsidP="00435C4A">
            <w:pPr>
              <w:numPr>
                <w:ilvl w:val="0"/>
                <w:numId w:val="32"/>
              </w:numPr>
              <w:contextualSpacing/>
              <w:jc w:val="both"/>
              <w:rPr>
                <w:i/>
              </w:rPr>
            </w:pPr>
            <w:r w:rsidRPr="00CF0B01">
              <w:rPr>
                <w:i/>
              </w:rPr>
              <w:t xml:space="preserve">-Learning and Teaching: Consolidating progress from ‘Satisfactory’ to ‘Good’ through Consistent Pedagogy- Feedback and Inspirelearning (with a continued focus on Learning Intentions and Success Criteria) </w:t>
            </w:r>
          </w:p>
          <w:p w14:paraId="2268B8FE" w14:textId="77777777" w:rsidR="00CF0B01" w:rsidRPr="00CF0B01" w:rsidRDefault="00CF0B01" w:rsidP="00435C4A">
            <w:pPr>
              <w:numPr>
                <w:ilvl w:val="0"/>
                <w:numId w:val="32"/>
              </w:numPr>
              <w:contextualSpacing/>
              <w:jc w:val="both"/>
              <w:rPr>
                <w:i/>
              </w:rPr>
            </w:pPr>
            <w:r w:rsidRPr="00CF0B01">
              <w:rPr>
                <w:i/>
              </w:rPr>
              <w:t>My Journey (Comprehensive Learning Overview): Qualifications, Skills and Values</w:t>
            </w:r>
          </w:p>
          <w:p w14:paraId="268DB17B" w14:textId="77777777" w:rsidR="00CF0B01" w:rsidRPr="00CF0B01" w:rsidRDefault="00CF0B01" w:rsidP="00435C4A">
            <w:pPr>
              <w:numPr>
                <w:ilvl w:val="0"/>
                <w:numId w:val="32"/>
              </w:numPr>
              <w:contextualSpacing/>
              <w:jc w:val="both"/>
              <w:rPr>
                <w:i/>
              </w:rPr>
            </w:pPr>
            <w:r w:rsidRPr="00CF0B01">
              <w:rPr>
                <w:i/>
              </w:rPr>
              <w:t>Senior Phase: Every student achieves 5+ Qualifications</w:t>
            </w:r>
          </w:p>
          <w:p w14:paraId="24DE80EB" w14:textId="77777777" w:rsidR="00CF0B01" w:rsidRPr="00CF0B01" w:rsidRDefault="00CF0B01" w:rsidP="00435C4A">
            <w:pPr>
              <w:numPr>
                <w:ilvl w:val="0"/>
                <w:numId w:val="32"/>
              </w:numPr>
              <w:contextualSpacing/>
              <w:jc w:val="both"/>
              <w:rPr>
                <w:i/>
              </w:rPr>
            </w:pPr>
            <w:r w:rsidRPr="00CF0B01">
              <w:rPr>
                <w:i/>
              </w:rPr>
              <w:t>5@5 Ambition Target</w:t>
            </w:r>
          </w:p>
          <w:p w14:paraId="2ED0092D" w14:textId="706681D7" w:rsidR="002F77A2" w:rsidRPr="00F835DF" w:rsidRDefault="00CF0B01" w:rsidP="00F835DF">
            <w:pPr>
              <w:numPr>
                <w:ilvl w:val="0"/>
                <w:numId w:val="32"/>
              </w:numPr>
              <w:contextualSpacing/>
              <w:jc w:val="both"/>
              <w:rPr>
                <w:i/>
              </w:rPr>
            </w:pPr>
            <w:r w:rsidRPr="00CF0B01">
              <w:rPr>
                <w:i/>
              </w:rPr>
              <w:t>Tracking and Addressing the Covid Gap/Absence</w:t>
            </w:r>
            <w:r w:rsidR="00435C4A">
              <w:rPr>
                <w:i/>
              </w:rPr>
              <w:t xml:space="preserve"> incl PEF</w:t>
            </w:r>
          </w:p>
          <w:p w14:paraId="4C6CC79D" w14:textId="4A6822CE" w:rsidR="002F77A2" w:rsidRPr="00CF0B01" w:rsidRDefault="00CF0B01" w:rsidP="00F835DF">
            <w:pPr>
              <w:pStyle w:val="ListParagraph"/>
              <w:numPr>
                <w:ilvl w:val="0"/>
                <w:numId w:val="34"/>
              </w:numPr>
              <w:jc w:val="both"/>
            </w:pPr>
            <w:r w:rsidRPr="00CF0B01">
              <w:t xml:space="preserve">Developing Employability </w:t>
            </w:r>
          </w:p>
          <w:p w14:paraId="6DCEAF74" w14:textId="77777777" w:rsidR="00CF0B01" w:rsidRPr="00CF0B01" w:rsidRDefault="00CF0B01" w:rsidP="00435C4A">
            <w:pPr>
              <w:pStyle w:val="ListParagraph"/>
              <w:numPr>
                <w:ilvl w:val="0"/>
                <w:numId w:val="32"/>
              </w:numPr>
              <w:jc w:val="both"/>
              <w:rPr>
                <w:i/>
              </w:rPr>
            </w:pPr>
            <w:r w:rsidRPr="00CF0B01">
              <w:rPr>
                <w:i/>
              </w:rPr>
              <w:t>Developing our Golden Skills and Leadership Pathways incl. accreditation and Partnership working including family learning.</w:t>
            </w:r>
          </w:p>
          <w:p w14:paraId="5674EAC9" w14:textId="47C5CFBF" w:rsidR="00CF0B01" w:rsidRPr="00F835DF" w:rsidRDefault="00CF0B01" w:rsidP="00F835DF">
            <w:pPr>
              <w:pStyle w:val="ListParagraph"/>
              <w:numPr>
                <w:ilvl w:val="0"/>
                <w:numId w:val="32"/>
              </w:numPr>
              <w:jc w:val="both"/>
              <w:rPr>
                <w:i/>
              </w:rPr>
            </w:pPr>
            <w:r w:rsidRPr="00CF0B01">
              <w:rPr>
                <w:i/>
              </w:rPr>
              <w:t>Tracking Achievement from S1: Qualifications, Skills and Values</w:t>
            </w:r>
          </w:p>
          <w:p w14:paraId="2780098C" w14:textId="3A47F7F9" w:rsidR="00CF0B01" w:rsidRPr="00CF0B01" w:rsidRDefault="00CF0B01" w:rsidP="00F835DF">
            <w:pPr>
              <w:pStyle w:val="ListParagraph"/>
              <w:numPr>
                <w:ilvl w:val="0"/>
                <w:numId w:val="34"/>
              </w:numPr>
              <w:jc w:val="both"/>
            </w:pPr>
            <w:r w:rsidRPr="00CF0B01">
              <w:t>Health and Wellbeing</w:t>
            </w:r>
          </w:p>
          <w:p w14:paraId="75FB034B" w14:textId="77777777" w:rsidR="00CF0B01" w:rsidRPr="00CF0B01" w:rsidRDefault="00CF0B01" w:rsidP="00435C4A">
            <w:pPr>
              <w:pStyle w:val="ListParagraph"/>
              <w:numPr>
                <w:ilvl w:val="0"/>
                <w:numId w:val="33"/>
              </w:numPr>
              <w:jc w:val="both"/>
              <w:rPr>
                <w:i/>
              </w:rPr>
            </w:pPr>
            <w:r w:rsidRPr="00CF0B01">
              <w:rPr>
                <w:i/>
              </w:rPr>
              <w:t>A Nurturing Approach</w:t>
            </w:r>
          </w:p>
          <w:p w14:paraId="39BA405E" w14:textId="77777777" w:rsidR="00CF0B01" w:rsidRPr="00CF0B01" w:rsidRDefault="00CF0B01" w:rsidP="00435C4A">
            <w:pPr>
              <w:pStyle w:val="ListParagraph"/>
              <w:numPr>
                <w:ilvl w:val="0"/>
                <w:numId w:val="33"/>
              </w:numPr>
              <w:jc w:val="both"/>
              <w:rPr>
                <w:i/>
              </w:rPr>
            </w:pPr>
            <w:r w:rsidRPr="00CF0B01">
              <w:t>Health and Wellbeing- with a focus on mental Health</w:t>
            </w:r>
          </w:p>
          <w:p w14:paraId="6BEBAE36" w14:textId="673D4BD5" w:rsidR="005B7C31" w:rsidRPr="002F77A2" w:rsidRDefault="00CF0B01" w:rsidP="00435C4A">
            <w:pPr>
              <w:pStyle w:val="ListParagraph"/>
              <w:numPr>
                <w:ilvl w:val="0"/>
                <w:numId w:val="33"/>
              </w:numPr>
              <w:jc w:val="both"/>
              <w:rPr>
                <w:i/>
              </w:rPr>
            </w:pPr>
            <w:r w:rsidRPr="00CF0B01">
              <w:rPr>
                <w:i/>
              </w:rPr>
              <w:t xml:space="preserve">Relentless Routines with a particular focus on closing the loop and phone calls home  </w:t>
            </w:r>
          </w:p>
        </w:tc>
      </w:tr>
    </w:tbl>
    <w:p w14:paraId="6BEBAE3C" w14:textId="25EC050A" w:rsidR="0060617A" w:rsidRPr="008A69E5" w:rsidRDefault="009646A7" w:rsidP="0060617A">
      <w:pPr>
        <w:pStyle w:val="Title"/>
        <w:rPr>
          <w:rFonts w:asciiTheme="minorHAnsi" w:hAnsiTheme="minorHAnsi"/>
          <w:sz w:val="48"/>
        </w:rPr>
      </w:pPr>
      <w:r>
        <w:rPr>
          <w:rFonts w:asciiTheme="minorHAnsi" w:hAnsiTheme="minorHAnsi"/>
          <w:sz w:val="48"/>
        </w:rPr>
        <w:lastRenderedPageBreak/>
        <w:t>Priority 1</w:t>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Pr>
          <w:rFonts w:asciiTheme="minorHAnsi" w:hAnsiTheme="minorHAnsi"/>
          <w:sz w:val="48"/>
        </w:rPr>
        <w:tab/>
      </w:r>
      <w:r w:rsidR="0060617A" w:rsidRPr="008A69E5">
        <w:rPr>
          <w:rFonts w:asciiTheme="minorHAnsi" w:hAnsiTheme="minorHAnsi"/>
          <w:sz w:val="48"/>
        </w:rPr>
        <w:t xml:space="preserve">                           </w:t>
      </w:r>
      <w:r w:rsidR="008A65C0" w:rsidRPr="008A69E5">
        <w:rPr>
          <w:rFonts w:asciiTheme="minorHAnsi" w:hAnsiTheme="minorHAnsi"/>
          <w:sz w:val="48"/>
        </w:rPr>
        <w:t xml:space="preserve">            </w:t>
      </w:r>
      <w:r>
        <w:rPr>
          <w:rFonts w:asciiTheme="minorHAnsi" w:hAnsiTheme="minorHAnsi"/>
          <w:sz w:val="48"/>
        </w:rPr>
        <w:t>2020</w:t>
      </w:r>
      <w:r w:rsidR="0060617A" w:rsidRPr="008A69E5">
        <w:rPr>
          <w:rFonts w:asciiTheme="minorHAnsi" w:hAnsiTheme="minorHAnsi"/>
          <w:sz w:val="48"/>
        </w:rPr>
        <w:t>/</w:t>
      </w:r>
      <w:r>
        <w:rPr>
          <w:rFonts w:asciiTheme="minorHAnsi" w:hAnsiTheme="minorHAnsi"/>
          <w:sz w:val="48"/>
        </w:rPr>
        <w:t>21</w:t>
      </w:r>
    </w:p>
    <w:tbl>
      <w:tblPr>
        <w:tblStyle w:val="TableGrid"/>
        <w:tblW w:w="15615" w:type="dxa"/>
        <w:tblLayout w:type="fixed"/>
        <w:tblLook w:val="04A0" w:firstRow="1" w:lastRow="0" w:firstColumn="1" w:lastColumn="0" w:noHBand="0" w:noVBand="1"/>
      </w:tblPr>
      <w:tblGrid>
        <w:gridCol w:w="676"/>
        <w:gridCol w:w="875"/>
        <w:gridCol w:w="1551"/>
        <w:gridCol w:w="1551"/>
        <w:gridCol w:w="1551"/>
        <w:gridCol w:w="1417"/>
        <w:gridCol w:w="1276"/>
        <w:gridCol w:w="5386"/>
        <w:gridCol w:w="1332"/>
      </w:tblGrid>
      <w:tr w:rsidR="008D5715" w:rsidRPr="00D93064" w14:paraId="6BEBAE45" w14:textId="77777777" w:rsidTr="00DF1504">
        <w:trPr>
          <w:trHeight w:val="930"/>
        </w:trPr>
        <w:tc>
          <w:tcPr>
            <w:tcW w:w="1551" w:type="dxa"/>
            <w:gridSpan w:val="2"/>
            <w:shd w:val="clear" w:color="auto" w:fill="F2F2F2" w:themeFill="background1" w:themeFillShade="F2"/>
            <w:vAlign w:val="center"/>
          </w:tcPr>
          <w:p w14:paraId="6BEBAE3D" w14:textId="77777777" w:rsidR="008D5715" w:rsidRPr="008A2EA5" w:rsidRDefault="008D5715" w:rsidP="009646A7">
            <w:pPr>
              <w:spacing w:before="120"/>
              <w:jc w:val="center"/>
              <w:rPr>
                <w:rFonts w:cs="Times New Roman"/>
                <w:b/>
                <w:sz w:val="24"/>
                <w:szCs w:val="24"/>
              </w:rPr>
            </w:pPr>
            <w:r w:rsidRPr="008A2EA5">
              <w:rPr>
                <w:rFonts w:cs="Times New Roman"/>
                <w:b/>
                <w:sz w:val="24"/>
                <w:szCs w:val="24"/>
              </w:rPr>
              <w:t>Priority</w:t>
            </w:r>
          </w:p>
        </w:tc>
        <w:tc>
          <w:tcPr>
            <w:tcW w:w="1551" w:type="dxa"/>
            <w:shd w:val="clear" w:color="auto" w:fill="F2F2F2" w:themeFill="background1" w:themeFillShade="F2"/>
            <w:vAlign w:val="center"/>
          </w:tcPr>
          <w:p w14:paraId="6BEBAE3E" w14:textId="77777777" w:rsidR="008D5715" w:rsidRPr="008A2EA5" w:rsidRDefault="008D5715" w:rsidP="009646A7">
            <w:pPr>
              <w:spacing w:before="120"/>
              <w:jc w:val="center"/>
              <w:rPr>
                <w:rFonts w:cs="Times New Roman"/>
                <w:b/>
                <w:sz w:val="24"/>
                <w:szCs w:val="24"/>
              </w:rPr>
            </w:pPr>
            <w:r w:rsidRPr="008A2EA5">
              <w:rPr>
                <w:rFonts w:cs="Times New Roman"/>
                <w:b/>
                <w:sz w:val="24"/>
                <w:szCs w:val="24"/>
              </w:rPr>
              <w:t>QI</w:t>
            </w:r>
          </w:p>
        </w:tc>
        <w:tc>
          <w:tcPr>
            <w:tcW w:w="1551" w:type="dxa"/>
            <w:shd w:val="clear" w:color="auto" w:fill="F2F2F2" w:themeFill="background1" w:themeFillShade="F2"/>
            <w:vAlign w:val="center"/>
          </w:tcPr>
          <w:p w14:paraId="6BEBAE3F"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 xml:space="preserve">NIF </w:t>
            </w:r>
          </w:p>
          <w:p w14:paraId="6BEBAE40"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Priority</w:t>
            </w:r>
          </w:p>
        </w:tc>
        <w:tc>
          <w:tcPr>
            <w:tcW w:w="1551" w:type="dxa"/>
            <w:shd w:val="clear" w:color="auto" w:fill="F2F2F2" w:themeFill="background1" w:themeFillShade="F2"/>
            <w:vAlign w:val="center"/>
          </w:tcPr>
          <w:p w14:paraId="6BEBAE41" w14:textId="77777777" w:rsidR="008D5715" w:rsidRPr="008A2EA5" w:rsidRDefault="008D5715" w:rsidP="009646A7">
            <w:pPr>
              <w:spacing w:before="120"/>
              <w:jc w:val="center"/>
              <w:rPr>
                <w:rFonts w:cs="Times New Roman"/>
                <w:b/>
                <w:sz w:val="24"/>
                <w:szCs w:val="24"/>
              </w:rPr>
            </w:pPr>
            <w:r w:rsidRPr="008A2EA5">
              <w:rPr>
                <w:rFonts w:cs="Times New Roman"/>
                <w:b/>
                <w:sz w:val="24"/>
                <w:szCs w:val="24"/>
              </w:rPr>
              <w:t>SBC Framework</w:t>
            </w:r>
          </w:p>
        </w:tc>
        <w:tc>
          <w:tcPr>
            <w:tcW w:w="9411" w:type="dxa"/>
            <w:gridSpan w:val="4"/>
            <w:vMerge w:val="restart"/>
            <w:shd w:val="clear" w:color="auto" w:fill="F2F2F2" w:themeFill="background1" w:themeFillShade="F2"/>
          </w:tcPr>
          <w:p w14:paraId="6BEBAE42" w14:textId="77777777" w:rsidR="008D5715" w:rsidRPr="008A2EA5" w:rsidRDefault="008D5715" w:rsidP="00DF1504">
            <w:pPr>
              <w:rPr>
                <w:rFonts w:cs="Times New Roman"/>
                <w:sz w:val="24"/>
                <w:szCs w:val="24"/>
              </w:rPr>
            </w:pPr>
            <w:r w:rsidRPr="008A2EA5">
              <w:rPr>
                <w:rFonts w:cs="Times New Roman"/>
                <w:b/>
                <w:i/>
                <w:sz w:val="24"/>
                <w:szCs w:val="24"/>
              </w:rPr>
              <w:t>Intended outcome</w:t>
            </w:r>
            <w:r w:rsidRPr="008A2EA5">
              <w:rPr>
                <w:rFonts w:cs="Times New Roman"/>
                <w:i/>
                <w:sz w:val="24"/>
                <w:szCs w:val="24"/>
              </w:rPr>
              <w:t xml:space="preserve">: </w:t>
            </w:r>
            <w:r w:rsidRPr="008A2EA5">
              <w:rPr>
                <w:rFonts w:cs="Times New Roman"/>
                <w:sz w:val="24"/>
                <w:szCs w:val="24"/>
              </w:rPr>
              <w:t>w</w:t>
            </w:r>
            <w:r w:rsidR="00C24125" w:rsidRPr="008A2EA5">
              <w:rPr>
                <w:rFonts w:cs="Times New Roman"/>
                <w:sz w:val="24"/>
                <w:szCs w:val="24"/>
              </w:rPr>
              <w:t>ith reference to the NIF priorities</w:t>
            </w:r>
            <w:r w:rsidRPr="008A2EA5">
              <w:rPr>
                <w:rFonts w:cs="Times New Roman"/>
                <w:sz w:val="24"/>
                <w:szCs w:val="24"/>
              </w:rPr>
              <w:t>, what specifically are you aiming to improve?</w:t>
            </w:r>
          </w:p>
          <w:p w14:paraId="4DCF1C85" w14:textId="5B1FAF3A" w:rsidR="00B2078C" w:rsidRPr="00CF0B01" w:rsidRDefault="00B2078C" w:rsidP="00B2078C">
            <w:pPr>
              <w:numPr>
                <w:ilvl w:val="0"/>
                <w:numId w:val="32"/>
              </w:numPr>
              <w:contextualSpacing/>
              <w:jc w:val="both"/>
              <w:rPr>
                <w:i/>
              </w:rPr>
            </w:pPr>
            <w:r w:rsidRPr="00CF0B01">
              <w:rPr>
                <w:i/>
              </w:rPr>
              <w:t>-Learning and Teaching: Consolidating progress from ‘Satisfactory’ to ‘Good’ through Consistent Pedagogy- Feedback and Inspirelearning (with a continued focus on Learning Intentions and Success Criteria)</w:t>
            </w:r>
          </w:p>
          <w:p w14:paraId="1D85FECC" w14:textId="77777777" w:rsidR="00B2078C" w:rsidRPr="00CF0B01" w:rsidRDefault="00B2078C" w:rsidP="00B2078C">
            <w:pPr>
              <w:numPr>
                <w:ilvl w:val="0"/>
                <w:numId w:val="32"/>
              </w:numPr>
              <w:contextualSpacing/>
              <w:jc w:val="both"/>
              <w:rPr>
                <w:i/>
              </w:rPr>
            </w:pPr>
            <w:r w:rsidRPr="00CF0B01">
              <w:rPr>
                <w:i/>
              </w:rPr>
              <w:t>My Journey (Comprehensive Learning Overview): Qualifications, Skills and Values</w:t>
            </w:r>
          </w:p>
          <w:p w14:paraId="388CA1D7" w14:textId="77777777" w:rsidR="00B2078C" w:rsidRPr="00CF0B01" w:rsidRDefault="00B2078C" w:rsidP="00B2078C">
            <w:pPr>
              <w:numPr>
                <w:ilvl w:val="0"/>
                <w:numId w:val="32"/>
              </w:numPr>
              <w:contextualSpacing/>
              <w:jc w:val="both"/>
              <w:rPr>
                <w:i/>
              </w:rPr>
            </w:pPr>
            <w:r w:rsidRPr="00CF0B01">
              <w:rPr>
                <w:i/>
              </w:rPr>
              <w:t>Senior Phase: Every student achieves 5+ Qualifications</w:t>
            </w:r>
          </w:p>
          <w:p w14:paraId="062984C2" w14:textId="77777777" w:rsidR="00B2078C" w:rsidRPr="00CF0B01" w:rsidRDefault="00B2078C" w:rsidP="00B2078C">
            <w:pPr>
              <w:numPr>
                <w:ilvl w:val="0"/>
                <w:numId w:val="32"/>
              </w:numPr>
              <w:contextualSpacing/>
              <w:jc w:val="both"/>
              <w:rPr>
                <w:i/>
              </w:rPr>
            </w:pPr>
            <w:r w:rsidRPr="00CF0B01">
              <w:rPr>
                <w:i/>
              </w:rPr>
              <w:t>5@5 Ambition Target</w:t>
            </w:r>
          </w:p>
          <w:p w14:paraId="6BEBAE44" w14:textId="70076FF0" w:rsidR="008D5715" w:rsidRPr="00B2078C" w:rsidRDefault="00B2078C" w:rsidP="00B2078C">
            <w:pPr>
              <w:numPr>
                <w:ilvl w:val="0"/>
                <w:numId w:val="32"/>
              </w:numPr>
              <w:contextualSpacing/>
              <w:jc w:val="both"/>
              <w:rPr>
                <w:i/>
              </w:rPr>
            </w:pPr>
            <w:r w:rsidRPr="00CF0B01">
              <w:rPr>
                <w:i/>
              </w:rPr>
              <w:t>Tracking and Addressing the Covid Gap/Absence</w:t>
            </w:r>
            <w:r>
              <w:rPr>
                <w:i/>
              </w:rPr>
              <w:t xml:space="preserve"> incl PEF</w:t>
            </w:r>
          </w:p>
        </w:tc>
      </w:tr>
      <w:tr w:rsidR="00B2078C" w:rsidRPr="00D93064" w14:paraId="6BEBAE4B" w14:textId="77777777" w:rsidTr="00B50E1B">
        <w:trPr>
          <w:trHeight w:val="746"/>
        </w:trPr>
        <w:tc>
          <w:tcPr>
            <w:tcW w:w="1551" w:type="dxa"/>
            <w:gridSpan w:val="2"/>
            <w:shd w:val="clear" w:color="auto" w:fill="F2F2F2" w:themeFill="background1" w:themeFillShade="F2"/>
          </w:tcPr>
          <w:p w14:paraId="6BEBAE46" w14:textId="01737DFA" w:rsidR="00B2078C" w:rsidRPr="008A2EA5" w:rsidRDefault="00B2078C" w:rsidP="00B2078C">
            <w:pPr>
              <w:jc w:val="center"/>
              <w:rPr>
                <w:rFonts w:cs="Times New Roman"/>
                <w:sz w:val="24"/>
                <w:szCs w:val="24"/>
              </w:rPr>
            </w:pPr>
            <w:r w:rsidRPr="00EC253A">
              <w:rPr>
                <w:rFonts w:cs="Times New Roman"/>
                <w:b/>
                <w:sz w:val="20"/>
                <w:szCs w:val="20"/>
              </w:rPr>
              <w:t>1</w:t>
            </w:r>
          </w:p>
        </w:tc>
        <w:tc>
          <w:tcPr>
            <w:tcW w:w="1551" w:type="dxa"/>
            <w:shd w:val="clear" w:color="auto" w:fill="F2F2F2" w:themeFill="background1" w:themeFillShade="F2"/>
          </w:tcPr>
          <w:p w14:paraId="46B47EC4" w14:textId="77777777" w:rsidR="00B2078C" w:rsidRPr="00EC253A" w:rsidRDefault="00B2078C" w:rsidP="00B2078C">
            <w:pPr>
              <w:pStyle w:val="ListParagraph"/>
              <w:ind w:left="92"/>
              <w:rPr>
                <w:rFonts w:cs="Times New Roman"/>
                <w:b/>
                <w:sz w:val="20"/>
                <w:szCs w:val="20"/>
              </w:rPr>
            </w:pPr>
            <w:r w:rsidRPr="00EC253A">
              <w:rPr>
                <w:rFonts w:cs="Times New Roman"/>
                <w:b/>
                <w:sz w:val="20"/>
                <w:szCs w:val="20"/>
              </w:rPr>
              <w:t>1.1; 1.3; 2.3; 2.4; 2.6</w:t>
            </w:r>
          </w:p>
          <w:p w14:paraId="6BEBAE47" w14:textId="156FFFB8" w:rsidR="00B2078C" w:rsidRPr="008A2EA5" w:rsidRDefault="00B2078C" w:rsidP="00B2078C">
            <w:pPr>
              <w:jc w:val="center"/>
              <w:rPr>
                <w:rFonts w:cs="Times New Roman"/>
                <w:sz w:val="24"/>
                <w:szCs w:val="24"/>
              </w:rPr>
            </w:pPr>
            <w:r w:rsidRPr="00EC253A">
              <w:rPr>
                <w:rFonts w:cs="Times New Roman"/>
                <w:b/>
                <w:sz w:val="20"/>
                <w:szCs w:val="20"/>
              </w:rPr>
              <w:t>3.2; 3.3</w:t>
            </w:r>
          </w:p>
        </w:tc>
        <w:tc>
          <w:tcPr>
            <w:tcW w:w="1551" w:type="dxa"/>
            <w:shd w:val="clear" w:color="auto" w:fill="F2F2F2" w:themeFill="background1" w:themeFillShade="F2"/>
          </w:tcPr>
          <w:p w14:paraId="04B204F9" w14:textId="77777777" w:rsidR="00B2078C" w:rsidRPr="00EC253A" w:rsidRDefault="00B2078C" w:rsidP="00B2078C">
            <w:pPr>
              <w:jc w:val="center"/>
              <w:rPr>
                <w:rFonts w:cs="Times New Roman"/>
                <w:b/>
                <w:sz w:val="20"/>
                <w:szCs w:val="20"/>
              </w:rPr>
            </w:pPr>
            <w:r w:rsidRPr="00EC253A">
              <w:rPr>
                <w:rFonts w:cs="Times New Roman"/>
                <w:b/>
                <w:sz w:val="20"/>
                <w:szCs w:val="20"/>
              </w:rPr>
              <w:t>School Lead.; Teacher Prof;</w:t>
            </w:r>
          </w:p>
          <w:p w14:paraId="6BEBAE48" w14:textId="3C7570BD" w:rsidR="00B2078C" w:rsidRPr="008A2EA5" w:rsidRDefault="00B2078C" w:rsidP="00B2078C">
            <w:pPr>
              <w:jc w:val="center"/>
              <w:rPr>
                <w:rFonts w:cs="Times New Roman"/>
                <w:sz w:val="24"/>
                <w:szCs w:val="24"/>
              </w:rPr>
            </w:pPr>
            <w:r w:rsidRPr="00EC253A">
              <w:rPr>
                <w:rFonts w:cs="Times New Roman"/>
                <w:b/>
                <w:sz w:val="20"/>
                <w:szCs w:val="20"/>
              </w:rPr>
              <w:t>Ass of Child. Prog</w:t>
            </w:r>
          </w:p>
        </w:tc>
        <w:tc>
          <w:tcPr>
            <w:tcW w:w="1551" w:type="dxa"/>
            <w:shd w:val="clear" w:color="auto" w:fill="F2F2F2" w:themeFill="background1" w:themeFillShade="F2"/>
          </w:tcPr>
          <w:p w14:paraId="6BEBAE49" w14:textId="0072E9EA" w:rsidR="00B2078C" w:rsidRPr="008A2EA5" w:rsidRDefault="00B2078C" w:rsidP="00B2078C">
            <w:pPr>
              <w:jc w:val="center"/>
              <w:rPr>
                <w:rFonts w:cs="Times New Roman"/>
                <w:sz w:val="24"/>
                <w:szCs w:val="24"/>
              </w:rPr>
            </w:pPr>
            <w:r w:rsidRPr="00EC253A">
              <w:rPr>
                <w:rFonts w:cs="Times New Roman"/>
                <w:b/>
                <w:sz w:val="20"/>
                <w:szCs w:val="20"/>
              </w:rPr>
              <w:t>Raising Attain.; Closing Gap</w:t>
            </w:r>
          </w:p>
        </w:tc>
        <w:tc>
          <w:tcPr>
            <w:tcW w:w="9411" w:type="dxa"/>
            <w:gridSpan w:val="4"/>
            <w:vMerge/>
            <w:shd w:val="clear" w:color="auto" w:fill="F2F2F2" w:themeFill="background1" w:themeFillShade="F2"/>
          </w:tcPr>
          <w:p w14:paraId="6BEBAE4A" w14:textId="77777777" w:rsidR="00B2078C" w:rsidRPr="008A2EA5" w:rsidRDefault="00B2078C" w:rsidP="00B2078C">
            <w:pPr>
              <w:rPr>
                <w:rFonts w:cs="Times New Roman"/>
                <w:b/>
                <w:i/>
                <w:sz w:val="24"/>
                <w:szCs w:val="24"/>
              </w:rPr>
            </w:pPr>
          </w:p>
        </w:tc>
      </w:tr>
      <w:tr w:rsidR="00B2078C" w:rsidRPr="00D93064" w14:paraId="6BEBAE4E" w14:textId="77777777" w:rsidTr="008B320B">
        <w:trPr>
          <w:trHeight w:val="473"/>
        </w:trPr>
        <w:tc>
          <w:tcPr>
            <w:tcW w:w="8897" w:type="dxa"/>
            <w:gridSpan w:val="7"/>
            <w:shd w:val="clear" w:color="auto" w:fill="E5B8B7" w:themeFill="accent2" w:themeFillTint="66"/>
          </w:tcPr>
          <w:p w14:paraId="6BEBAE4C" w14:textId="77777777" w:rsidR="00B2078C" w:rsidRPr="008A2EA5" w:rsidRDefault="00B2078C" w:rsidP="00B2078C">
            <w:pPr>
              <w:spacing w:before="120" w:after="120"/>
              <w:jc w:val="center"/>
              <w:rPr>
                <w:rFonts w:cs="Times New Roman"/>
                <w:b/>
                <w:sz w:val="24"/>
                <w:szCs w:val="24"/>
              </w:rPr>
            </w:pPr>
            <w:r w:rsidRPr="008A2EA5">
              <w:rPr>
                <w:rFonts w:cs="Times New Roman"/>
                <w:b/>
                <w:sz w:val="24"/>
                <w:szCs w:val="24"/>
              </w:rPr>
              <w:t>Process</w:t>
            </w:r>
          </w:p>
        </w:tc>
        <w:tc>
          <w:tcPr>
            <w:tcW w:w="6718" w:type="dxa"/>
            <w:gridSpan w:val="2"/>
            <w:shd w:val="clear" w:color="auto" w:fill="B8CCE4" w:themeFill="accent1" w:themeFillTint="66"/>
          </w:tcPr>
          <w:p w14:paraId="6BEBAE4D" w14:textId="77777777" w:rsidR="00B2078C" w:rsidRPr="008A2EA5" w:rsidRDefault="00B2078C" w:rsidP="00B2078C">
            <w:pPr>
              <w:spacing w:before="120" w:after="120" w:line="276" w:lineRule="auto"/>
              <w:jc w:val="center"/>
              <w:rPr>
                <w:rFonts w:cs="Times New Roman"/>
                <w:b/>
                <w:sz w:val="24"/>
                <w:szCs w:val="24"/>
              </w:rPr>
            </w:pPr>
            <w:r w:rsidRPr="008A2EA5">
              <w:rPr>
                <w:rFonts w:cs="Times New Roman"/>
                <w:b/>
                <w:sz w:val="24"/>
                <w:szCs w:val="24"/>
              </w:rPr>
              <w:t xml:space="preserve">Progress Tracker </w:t>
            </w:r>
          </w:p>
        </w:tc>
      </w:tr>
      <w:tr w:rsidR="00B2078C" w:rsidRPr="00D93064" w14:paraId="6BEBAE55" w14:textId="77777777" w:rsidTr="008B320B">
        <w:trPr>
          <w:trHeight w:val="473"/>
        </w:trPr>
        <w:tc>
          <w:tcPr>
            <w:tcW w:w="6204" w:type="dxa"/>
            <w:gridSpan w:val="5"/>
          </w:tcPr>
          <w:p w14:paraId="6BEBAE4F" w14:textId="77777777" w:rsidR="00B2078C" w:rsidRPr="008A2EA5" w:rsidRDefault="00B2078C" w:rsidP="00B2078C">
            <w:pPr>
              <w:rPr>
                <w:rFonts w:cs="Times New Roman"/>
                <w:b/>
                <w:sz w:val="24"/>
                <w:szCs w:val="24"/>
              </w:rPr>
            </w:pPr>
            <w:r w:rsidRPr="008A2EA5">
              <w:rPr>
                <w:rFonts w:cs="Times New Roman"/>
                <w:b/>
                <w:sz w:val="24"/>
                <w:szCs w:val="24"/>
              </w:rPr>
              <w:t>Add/delete stages as necessary</w:t>
            </w:r>
          </w:p>
        </w:tc>
        <w:tc>
          <w:tcPr>
            <w:tcW w:w="1417" w:type="dxa"/>
          </w:tcPr>
          <w:p w14:paraId="6BEBAE50" w14:textId="77777777" w:rsidR="00B2078C" w:rsidRPr="008A2EA5" w:rsidRDefault="00B2078C" w:rsidP="00B2078C">
            <w:pPr>
              <w:jc w:val="center"/>
              <w:rPr>
                <w:rFonts w:cs="Times New Roman"/>
                <w:b/>
                <w:sz w:val="24"/>
                <w:szCs w:val="24"/>
              </w:rPr>
            </w:pPr>
            <w:r w:rsidRPr="008A2EA5">
              <w:rPr>
                <w:rFonts w:cs="Times New Roman"/>
                <w:b/>
                <w:sz w:val="24"/>
                <w:szCs w:val="24"/>
              </w:rPr>
              <w:t xml:space="preserve">Strategic lead and key people </w:t>
            </w:r>
          </w:p>
        </w:tc>
        <w:tc>
          <w:tcPr>
            <w:tcW w:w="1276" w:type="dxa"/>
          </w:tcPr>
          <w:p w14:paraId="6BEBAE51" w14:textId="77777777" w:rsidR="00B2078C" w:rsidRPr="008A2EA5" w:rsidRDefault="00B2078C" w:rsidP="00B2078C">
            <w:pPr>
              <w:jc w:val="center"/>
              <w:rPr>
                <w:rFonts w:cs="Times New Roman"/>
                <w:b/>
                <w:sz w:val="24"/>
                <w:szCs w:val="24"/>
              </w:rPr>
            </w:pPr>
            <w:r w:rsidRPr="008A2EA5">
              <w:rPr>
                <w:rFonts w:cs="Times New Roman"/>
                <w:b/>
                <w:sz w:val="24"/>
                <w:szCs w:val="24"/>
              </w:rPr>
              <w:t>Timescale</w:t>
            </w:r>
          </w:p>
        </w:tc>
        <w:tc>
          <w:tcPr>
            <w:tcW w:w="5386" w:type="dxa"/>
          </w:tcPr>
          <w:p w14:paraId="6BEBAE52" w14:textId="7AC5CBC2" w:rsidR="00B2078C" w:rsidRDefault="00B2078C" w:rsidP="00B2078C">
            <w:pPr>
              <w:rPr>
                <w:rFonts w:cs="Times New Roman"/>
                <w:sz w:val="24"/>
                <w:szCs w:val="24"/>
              </w:rPr>
            </w:pPr>
            <w:r w:rsidRPr="008A2EA5">
              <w:rPr>
                <w:rFonts w:cs="Times New Roman"/>
                <w:b/>
                <w:sz w:val="24"/>
                <w:szCs w:val="24"/>
              </w:rPr>
              <w:t xml:space="preserve">Measures of Success: </w:t>
            </w:r>
            <w:r w:rsidRPr="008A2EA5">
              <w:rPr>
                <w:rFonts w:cs="Times New Roman"/>
                <w:sz w:val="24"/>
                <w:szCs w:val="24"/>
              </w:rPr>
              <w:t>what will be the impact of the action when it is completed?</w:t>
            </w:r>
          </w:p>
          <w:p w14:paraId="6BEBAE53" w14:textId="7F1015E8" w:rsidR="00B2078C" w:rsidRPr="00B2078C" w:rsidRDefault="00B2078C" w:rsidP="00B2078C">
            <w:pPr>
              <w:rPr>
                <w:rFonts w:cs="Times New Roman"/>
                <w:i/>
                <w:sz w:val="24"/>
                <w:szCs w:val="24"/>
              </w:rPr>
            </w:pPr>
          </w:p>
        </w:tc>
        <w:tc>
          <w:tcPr>
            <w:tcW w:w="1332" w:type="dxa"/>
          </w:tcPr>
          <w:p w14:paraId="6BEBAE54" w14:textId="77777777" w:rsidR="00B2078C" w:rsidRPr="008A2EA5" w:rsidRDefault="00B2078C" w:rsidP="00B2078C">
            <w:pPr>
              <w:jc w:val="center"/>
              <w:rPr>
                <w:rFonts w:cs="Times New Roman"/>
                <w:sz w:val="24"/>
                <w:szCs w:val="24"/>
              </w:rPr>
            </w:pPr>
            <w:r w:rsidRPr="008A2EA5">
              <w:rPr>
                <w:rFonts w:cs="Times New Roman"/>
                <w:b/>
                <w:sz w:val="24"/>
                <w:szCs w:val="24"/>
              </w:rPr>
              <w:t>Date reviewed</w:t>
            </w:r>
          </w:p>
        </w:tc>
      </w:tr>
      <w:tr w:rsidR="00B2078C" w:rsidRPr="00D93064" w14:paraId="6BEBAE61" w14:textId="77777777" w:rsidTr="00E103D3">
        <w:trPr>
          <w:trHeight w:val="854"/>
        </w:trPr>
        <w:tc>
          <w:tcPr>
            <w:tcW w:w="676" w:type="dxa"/>
            <w:vMerge w:val="restart"/>
          </w:tcPr>
          <w:p w14:paraId="6BEBAE56" w14:textId="77777777" w:rsidR="00B2078C" w:rsidRPr="008A2EA5" w:rsidRDefault="00B2078C" w:rsidP="00B2078C">
            <w:pPr>
              <w:rPr>
                <w:rFonts w:cs="Times New Roman"/>
                <w:b/>
                <w:sz w:val="24"/>
                <w:szCs w:val="24"/>
              </w:rPr>
            </w:pPr>
            <w:r w:rsidRPr="008A2EA5">
              <w:rPr>
                <w:rFonts w:cs="Times New Roman"/>
                <w:b/>
                <w:sz w:val="24"/>
                <w:szCs w:val="24"/>
              </w:rPr>
              <w:t>1</w:t>
            </w:r>
          </w:p>
        </w:tc>
        <w:tc>
          <w:tcPr>
            <w:tcW w:w="5528" w:type="dxa"/>
            <w:gridSpan w:val="4"/>
            <w:vMerge w:val="restart"/>
          </w:tcPr>
          <w:p w14:paraId="6BEBAE57" w14:textId="77777777" w:rsidR="00B2078C" w:rsidRPr="00B2078C" w:rsidRDefault="00B2078C" w:rsidP="00B2078C">
            <w:pPr>
              <w:rPr>
                <w:rFonts w:cs="Times New Roman"/>
              </w:rPr>
            </w:pPr>
            <w:r w:rsidRPr="00B2078C">
              <w:rPr>
                <w:rFonts w:cs="Times New Roman"/>
              </w:rPr>
              <w:t>What we are going to do.</w:t>
            </w:r>
          </w:p>
          <w:p w14:paraId="504E8FB6" w14:textId="6D74F497" w:rsidR="00B2078C" w:rsidRPr="00B2078C" w:rsidRDefault="00B2078C" w:rsidP="00B2078C">
            <w:pPr>
              <w:contextualSpacing/>
              <w:jc w:val="both"/>
              <w:rPr>
                <w:i/>
              </w:rPr>
            </w:pPr>
            <w:r w:rsidRPr="00B2078C">
              <w:rPr>
                <w:i/>
              </w:rPr>
              <w:t xml:space="preserve">-Learning and Teaching: Consolidating progress from ‘Satisfactory’ to ‘Good’ through Consistent Pedagogy- Feedback and Inspirelearning (with a continued focus on Learning Intentions and Success Criteria) </w:t>
            </w:r>
          </w:p>
          <w:p w14:paraId="6BEBAE58" w14:textId="77777777" w:rsidR="00B2078C" w:rsidRPr="00B2078C" w:rsidRDefault="00B2078C" w:rsidP="00B2078C">
            <w:pPr>
              <w:rPr>
                <w:rFonts w:cs="Times New Roman"/>
              </w:rPr>
            </w:pPr>
          </w:p>
        </w:tc>
        <w:tc>
          <w:tcPr>
            <w:tcW w:w="1417" w:type="dxa"/>
            <w:vMerge w:val="restart"/>
          </w:tcPr>
          <w:p w14:paraId="6BEBAE59" w14:textId="393B3AB9" w:rsidR="00B2078C" w:rsidRPr="00B2078C" w:rsidRDefault="00B2078C" w:rsidP="00B2078C">
            <w:pPr>
              <w:autoSpaceDE w:val="0"/>
              <w:autoSpaceDN w:val="0"/>
              <w:adjustRightInd w:val="0"/>
              <w:rPr>
                <w:rFonts w:cs="Arial"/>
                <w:color w:val="000000" w:themeColor="text1"/>
              </w:rPr>
            </w:pPr>
            <w:r w:rsidRPr="00B2078C">
              <w:rPr>
                <w:rFonts w:cs="Arial"/>
                <w:color w:val="000000" w:themeColor="text1"/>
              </w:rPr>
              <w:t>DHT:Vicki Blair</w:t>
            </w:r>
          </w:p>
          <w:p w14:paraId="69826ED3" w14:textId="1D1825D4" w:rsidR="00B2078C" w:rsidRDefault="00B2078C" w:rsidP="00B2078C">
            <w:pPr>
              <w:autoSpaceDE w:val="0"/>
              <w:autoSpaceDN w:val="0"/>
              <w:adjustRightInd w:val="0"/>
              <w:rPr>
                <w:rFonts w:cs="Arial"/>
                <w:color w:val="000000" w:themeColor="text1"/>
              </w:rPr>
            </w:pPr>
          </w:p>
          <w:p w14:paraId="426FFFE5" w14:textId="42F6A9D5" w:rsidR="00B50E1B" w:rsidRDefault="00B50E1B" w:rsidP="00B2078C">
            <w:pPr>
              <w:autoSpaceDE w:val="0"/>
              <w:autoSpaceDN w:val="0"/>
              <w:adjustRightInd w:val="0"/>
              <w:rPr>
                <w:rFonts w:cs="Arial"/>
                <w:color w:val="000000" w:themeColor="text1"/>
              </w:rPr>
            </w:pPr>
            <w:r>
              <w:rPr>
                <w:rFonts w:cs="Arial"/>
                <w:color w:val="000000" w:themeColor="text1"/>
              </w:rPr>
              <w:t>Middle Leaders</w:t>
            </w:r>
          </w:p>
          <w:p w14:paraId="0BDE20B5" w14:textId="77777777" w:rsidR="00B50E1B" w:rsidRPr="00B2078C" w:rsidRDefault="00B50E1B" w:rsidP="00B2078C">
            <w:pPr>
              <w:autoSpaceDE w:val="0"/>
              <w:autoSpaceDN w:val="0"/>
              <w:adjustRightInd w:val="0"/>
              <w:rPr>
                <w:rFonts w:cs="Arial"/>
                <w:color w:val="000000" w:themeColor="text1"/>
              </w:rPr>
            </w:pPr>
          </w:p>
          <w:p w14:paraId="430A0A4D" w14:textId="5AE3708D" w:rsidR="00B2078C" w:rsidRPr="00B2078C" w:rsidRDefault="00B2078C" w:rsidP="00B2078C">
            <w:pPr>
              <w:autoSpaceDE w:val="0"/>
              <w:autoSpaceDN w:val="0"/>
              <w:adjustRightInd w:val="0"/>
              <w:rPr>
                <w:rFonts w:cs="Arial"/>
                <w:color w:val="000000" w:themeColor="text1"/>
              </w:rPr>
            </w:pPr>
            <w:r w:rsidRPr="00B2078C">
              <w:rPr>
                <w:rFonts w:cs="Arial"/>
                <w:color w:val="000000" w:themeColor="text1"/>
              </w:rPr>
              <w:t>School I</w:t>
            </w:r>
            <w:r>
              <w:rPr>
                <w:rFonts w:cs="Arial"/>
                <w:color w:val="000000" w:themeColor="text1"/>
              </w:rPr>
              <w:t xml:space="preserve">mp. </w:t>
            </w:r>
            <w:r w:rsidRPr="00B2078C">
              <w:rPr>
                <w:rFonts w:cs="Arial"/>
                <w:color w:val="000000" w:themeColor="text1"/>
              </w:rPr>
              <w:t>Group/Inspirelearning led by Nicola Douglas</w:t>
            </w:r>
          </w:p>
          <w:p w14:paraId="6BEBAE5A" w14:textId="1482FDE0" w:rsidR="00B2078C" w:rsidRPr="00B50E1B" w:rsidRDefault="00B2078C" w:rsidP="00B50E1B">
            <w:pPr>
              <w:autoSpaceDE w:val="0"/>
              <w:autoSpaceDN w:val="0"/>
              <w:adjustRightInd w:val="0"/>
              <w:rPr>
                <w:rFonts w:cs="Arial"/>
                <w:color w:val="000000" w:themeColor="text1"/>
              </w:rPr>
            </w:pPr>
            <w:r w:rsidRPr="00B2078C">
              <w:rPr>
                <w:rFonts w:cs="Arial"/>
                <w:color w:val="000000" w:themeColor="text1"/>
              </w:rPr>
              <w:t>All Staff</w:t>
            </w:r>
          </w:p>
        </w:tc>
        <w:tc>
          <w:tcPr>
            <w:tcW w:w="1276" w:type="dxa"/>
            <w:vMerge w:val="restart"/>
          </w:tcPr>
          <w:p w14:paraId="6BEBAE5B" w14:textId="26641B4C" w:rsidR="00B2078C" w:rsidRPr="00B2078C" w:rsidRDefault="00B2078C" w:rsidP="00B2078C">
            <w:pPr>
              <w:autoSpaceDE w:val="0"/>
              <w:autoSpaceDN w:val="0"/>
              <w:adjustRightInd w:val="0"/>
              <w:rPr>
                <w:rFonts w:cs="Arial"/>
                <w:color w:val="000000" w:themeColor="text1"/>
              </w:rPr>
            </w:pPr>
            <w:r w:rsidRPr="00B2078C">
              <w:rPr>
                <w:rFonts w:cs="Arial"/>
                <w:color w:val="000000" w:themeColor="text1"/>
              </w:rPr>
              <w:t>Programme of staff meetings, inservices and SofGP sessions up to May 2020</w:t>
            </w:r>
          </w:p>
          <w:p w14:paraId="6BEBAE5C" w14:textId="77777777" w:rsidR="00B2078C" w:rsidRPr="00B2078C" w:rsidRDefault="00B2078C" w:rsidP="00B2078C">
            <w:pPr>
              <w:rPr>
                <w:rFonts w:cs="Times New Roman"/>
                <w:color w:val="000000" w:themeColor="text1"/>
                <w:highlight w:val="yellow"/>
              </w:rPr>
            </w:pPr>
          </w:p>
        </w:tc>
        <w:tc>
          <w:tcPr>
            <w:tcW w:w="5386" w:type="dxa"/>
            <w:vMerge w:val="restart"/>
          </w:tcPr>
          <w:p w14:paraId="60A187BD" w14:textId="77777777" w:rsidR="00B2078C" w:rsidRDefault="00B2078C" w:rsidP="00B2078C">
            <w:pPr>
              <w:rPr>
                <w:rFonts w:cs="Times New Roman"/>
                <w:color w:val="000000" w:themeColor="text1"/>
              </w:rPr>
            </w:pPr>
            <w:r>
              <w:rPr>
                <w:rFonts w:cs="Times New Roman"/>
                <w:i/>
                <w:sz w:val="24"/>
                <w:szCs w:val="24"/>
              </w:rPr>
              <w:t xml:space="preserve">Aim- </w:t>
            </w:r>
            <w:r w:rsidRPr="00B2078C">
              <w:rPr>
                <w:rFonts w:cs="Times New Roman"/>
                <w:i/>
                <w:sz w:val="24"/>
                <w:szCs w:val="24"/>
              </w:rPr>
              <w:t>Consistent high quality pedagogy in every classroom re Lis, SCs and feedback</w:t>
            </w:r>
            <w:r w:rsidRPr="00B2078C">
              <w:rPr>
                <w:rFonts w:cs="Times New Roman"/>
                <w:color w:val="000000" w:themeColor="text1"/>
              </w:rPr>
              <w:t xml:space="preserve"> </w:t>
            </w:r>
          </w:p>
          <w:p w14:paraId="7B0677EF" w14:textId="2E893420" w:rsidR="00B2078C" w:rsidRPr="00B2078C" w:rsidRDefault="00B2078C" w:rsidP="00B2078C">
            <w:pPr>
              <w:pStyle w:val="ListParagraph"/>
              <w:numPr>
                <w:ilvl w:val="0"/>
                <w:numId w:val="36"/>
              </w:numPr>
              <w:rPr>
                <w:rFonts w:cs="Times New Roman"/>
                <w:color w:val="000000" w:themeColor="text1"/>
              </w:rPr>
            </w:pPr>
            <w:r w:rsidRPr="00B2078C">
              <w:rPr>
                <w:rFonts w:cs="Times New Roman"/>
                <w:color w:val="000000" w:themeColor="text1"/>
              </w:rPr>
              <w:t>Teacher ‘before and after’ Self Evaluations</w:t>
            </w:r>
          </w:p>
          <w:p w14:paraId="6BEBAE5E" w14:textId="7E65D322" w:rsidR="00B2078C" w:rsidRDefault="00B2078C" w:rsidP="00B2078C">
            <w:pPr>
              <w:pStyle w:val="ListParagraph"/>
              <w:numPr>
                <w:ilvl w:val="0"/>
                <w:numId w:val="35"/>
              </w:numPr>
              <w:rPr>
                <w:rFonts w:cs="Times New Roman"/>
                <w:color w:val="000000" w:themeColor="text1"/>
              </w:rPr>
            </w:pPr>
            <w:r w:rsidRPr="00B2078C">
              <w:rPr>
                <w:rFonts w:cs="Times New Roman"/>
                <w:color w:val="000000" w:themeColor="text1"/>
              </w:rPr>
              <w:t xml:space="preserve">Learning Visits </w:t>
            </w:r>
          </w:p>
          <w:p w14:paraId="2361AC00" w14:textId="0B2A7C84" w:rsidR="00853E6D" w:rsidRPr="00853E6D" w:rsidRDefault="00853E6D" w:rsidP="00853E6D">
            <w:pPr>
              <w:rPr>
                <w:rFonts w:cs="Times New Roman"/>
                <w:color w:val="000000" w:themeColor="text1"/>
              </w:rPr>
            </w:pPr>
            <w:r w:rsidRPr="00853E6D">
              <w:rPr>
                <w:color w:val="00B0F0"/>
              </w:rPr>
              <w:t>-Open Doors</w:t>
            </w:r>
            <w:r>
              <w:rPr>
                <w:color w:val="00B0F0"/>
              </w:rPr>
              <w:t xml:space="preserve"> Policy 2021-22</w:t>
            </w:r>
          </w:p>
          <w:p w14:paraId="3FF430A4" w14:textId="63B8C05C" w:rsidR="00B2078C" w:rsidRPr="00B2078C" w:rsidRDefault="00B2078C" w:rsidP="00B2078C">
            <w:pPr>
              <w:pStyle w:val="ListParagraph"/>
              <w:numPr>
                <w:ilvl w:val="0"/>
                <w:numId w:val="35"/>
              </w:numPr>
              <w:rPr>
                <w:rFonts w:cs="Times New Roman"/>
                <w:color w:val="000000" w:themeColor="text1"/>
              </w:rPr>
            </w:pPr>
            <w:r w:rsidRPr="00B2078C">
              <w:rPr>
                <w:rFonts w:cs="Times New Roman"/>
                <w:color w:val="000000" w:themeColor="text1"/>
              </w:rPr>
              <w:t>Whole School tracking of professional Development</w:t>
            </w:r>
          </w:p>
          <w:p w14:paraId="41B881C2" w14:textId="67497BD3" w:rsidR="00B2078C" w:rsidRDefault="00B2078C" w:rsidP="00B2078C">
            <w:pPr>
              <w:pStyle w:val="ListParagraph"/>
              <w:numPr>
                <w:ilvl w:val="0"/>
                <w:numId w:val="35"/>
              </w:numPr>
              <w:rPr>
                <w:rFonts w:cs="Times New Roman"/>
                <w:color w:val="000000" w:themeColor="text1"/>
              </w:rPr>
            </w:pPr>
            <w:r w:rsidRPr="00B2078C">
              <w:rPr>
                <w:rFonts w:cs="Times New Roman"/>
                <w:color w:val="000000" w:themeColor="text1"/>
              </w:rPr>
              <w:t>Pupil Voice 5-a-day</w:t>
            </w:r>
          </w:p>
          <w:p w14:paraId="09202BFE" w14:textId="615D12D8" w:rsidR="00B50E1B" w:rsidRPr="00B2078C" w:rsidRDefault="00B50E1B" w:rsidP="00B2078C">
            <w:pPr>
              <w:pStyle w:val="ListParagraph"/>
              <w:numPr>
                <w:ilvl w:val="0"/>
                <w:numId w:val="35"/>
              </w:numPr>
              <w:rPr>
                <w:rFonts w:cs="Times New Roman"/>
                <w:color w:val="000000" w:themeColor="text1"/>
              </w:rPr>
            </w:pPr>
            <w:r>
              <w:rPr>
                <w:rFonts w:cs="Times New Roman"/>
                <w:color w:val="000000" w:themeColor="text1"/>
              </w:rPr>
              <w:t>PT self Eval and QA</w:t>
            </w:r>
          </w:p>
          <w:p w14:paraId="6BEBAE5F" w14:textId="77777777" w:rsidR="00B2078C" w:rsidRPr="00B2078C" w:rsidRDefault="00B2078C" w:rsidP="00B2078C">
            <w:pPr>
              <w:rPr>
                <w:rFonts w:cs="Times New Roman"/>
                <w:color w:val="000000" w:themeColor="text1"/>
              </w:rPr>
            </w:pPr>
          </w:p>
        </w:tc>
        <w:tc>
          <w:tcPr>
            <w:tcW w:w="1332" w:type="dxa"/>
            <w:vAlign w:val="center"/>
          </w:tcPr>
          <w:p w14:paraId="6BEBAE60" w14:textId="72005C44" w:rsidR="00B2078C" w:rsidRPr="005E28A9" w:rsidRDefault="00B2078C" w:rsidP="00B2078C">
            <w:pPr>
              <w:jc w:val="center"/>
              <w:rPr>
                <w:rFonts w:cs="Times New Roman"/>
                <w:color w:val="000000" w:themeColor="text1"/>
                <w:sz w:val="24"/>
                <w:szCs w:val="24"/>
              </w:rPr>
            </w:pPr>
            <w:r w:rsidRPr="005E28A9">
              <w:rPr>
                <w:rFonts w:cs="Times New Roman"/>
                <w:color w:val="000000" w:themeColor="text1"/>
                <w:sz w:val="24"/>
                <w:szCs w:val="24"/>
              </w:rPr>
              <w:t>Nov 2020</w:t>
            </w:r>
          </w:p>
        </w:tc>
      </w:tr>
      <w:tr w:rsidR="00B2078C" w:rsidRPr="00D93064" w14:paraId="6BEBAE68" w14:textId="77777777" w:rsidTr="00E103D3">
        <w:trPr>
          <w:trHeight w:val="854"/>
        </w:trPr>
        <w:tc>
          <w:tcPr>
            <w:tcW w:w="676" w:type="dxa"/>
            <w:vMerge/>
          </w:tcPr>
          <w:p w14:paraId="6BEBAE62" w14:textId="77777777" w:rsidR="00B2078C" w:rsidRPr="008A2EA5" w:rsidRDefault="00B2078C" w:rsidP="00B2078C">
            <w:pPr>
              <w:rPr>
                <w:rFonts w:cs="Times New Roman"/>
                <w:b/>
                <w:sz w:val="24"/>
                <w:szCs w:val="24"/>
              </w:rPr>
            </w:pPr>
          </w:p>
        </w:tc>
        <w:tc>
          <w:tcPr>
            <w:tcW w:w="5528" w:type="dxa"/>
            <w:gridSpan w:val="4"/>
            <w:vMerge/>
          </w:tcPr>
          <w:p w14:paraId="6BEBAE63" w14:textId="77777777" w:rsidR="00B2078C" w:rsidRPr="00B2078C" w:rsidRDefault="00B2078C" w:rsidP="00B2078C">
            <w:pPr>
              <w:rPr>
                <w:rFonts w:cs="Times New Roman"/>
              </w:rPr>
            </w:pPr>
          </w:p>
        </w:tc>
        <w:tc>
          <w:tcPr>
            <w:tcW w:w="1417" w:type="dxa"/>
            <w:vMerge/>
          </w:tcPr>
          <w:p w14:paraId="6BEBAE64" w14:textId="77777777" w:rsidR="00B2078C" w:rsidRPr="00B2078C" w:rsidRDefault="00B2078C" w:rsidP="00B2078C">
            <w:pPr>
              <w:rPr>
                <w:rFonts w:cs="Times New Roman"/>
                <w:b/>
              </w:rPr>
            </w:pPr>
          </w:p>
        </w:tc>
        <w:tc>
          <w:tcPr>
            <w:tcW w:w="1276" w:type="dxa"/>
            <w:vMerge/>
          </w:tcPr>
          <w:p w14:paraId="6BEBAE65" w14:textId="77777777" w:rsidR="00B2078C" w:rsidRPr="00B2078C" w:rsidRDefault="00B2078C" w:rsidP="00B2078C">
            <w:pPr>
              <w:rPr>
                <w:rFonts w:cs="Times New Roman"/>
                <w:b/>
              </w:rPr>
            </w:pPr>
          </w:p>
        </w:tc>
        <w:tc>
          <w:tcPr>
            <w:tcW w:w="5386" w:type="dxa"/>
            <w:vMerge/>
          </w:tcPr>
          <w:p w14:paraId="6BEBAE66" w14:textId="77777777" w:rsidR="00B2078C" w:rsidRPr="00B2078C" w:rsidRDefault="00B2078C" w:rsidP="00B2078C">
            <w:pPr>
              <w:rPr>
                <w:rFonts w:cs="Times New Roman"/>
                <w:color w:val="00B050"/>
              </w:rPr>
            </w:pPr>
          </w:p>
        </w:tc>
        <w:tc>
          <w:tcPr>
            <w:tcW w:w="1332" w:type="dxa"/>
            <w:vAlign w:val="center"/>
          </w:tcPr>
          <w:p w14:paraId="6BEBAE67" w14:textId="058B2757" w:rsidR="00B2078C" w:rsidRPr="005E28A9" w:rsidRDefault="00B2078C" w:rsidP="00B2078C">
            <w:pPr>
              <w:jc w:val="center"/>
              <w:rPr>
                <w:rFonts w:cs="Times New Roman"/>
                <w:color w:val="000000" w:themeColor="text1"/>
                <w:sz w:val="24"/>
                <w:szCs w:val="24"/>
              </w:rPr>
            </w:pPr>
            <w:r w:rsidRPr="005E28A9">
              <w:rPr>
                <w:rFonts w:cs="Times New Roman"/>
                <w:color w:val="000000" w:themeColor="text1"/>
                <w:sz w:val="24"/>
                <w:szCs w:val="24"/>
              </w:rPr>
              <w:t>Feb 2021</w:t>
            </w:r>
          </w:p>
        </w:tc>
      </w:tr>
      <w:tr w:rsidR="00B2078C" w:rsidRPr="00D93064" w14:paraId="6BEBAE73" w14:textId="77777777" w:rsidTr="00E103D3">
        <w:trPr>
          <w:trHeight w:val="854"/>
        </w:trPr>
        <w:tc>
          <w:tcPr>
            <w:tcW w:w="676" w:type="dxa"/>
            <w:vMerge/>
          </w:tcPr>
          <w:p w14:paraId="6BEBAE69" w14:textId="77777777" w:rsidR="00B2078C" w:rsidRPr="008A2EA5" w:rsidRDefault="00B2078C" w:rsidP="00B2078C">
            <w:pPr>
              <w:rPr>
                <w:rFonts w:cs="Times New Roman"/>
                <w:b/>
                <w:sz w:val="24"/>
                <w:szCs w:val="24"/>
              </w:rPr>
            </w:pPr>
          </w:p>
        </w:tc>
        <w:tc>
          <w:tcPr>
            <w:tcW w:w="5528" w:type="dxa"/>
            <w:gridSpan w:val="4"/>
            <w:vMerge w:val="restart"/>
          </w:tcPr>
          <w:p w14:paraId="6BEBAE6A" w14:textId="37471BBC" w:rsidR="00B2078C" w:rsidRPr="00B2078C" w:rsidRDefault="00B2078C" w:rsidP="00B2078C">
            <w:pPr>
              <w:rPr>
                <w:rFonts w:cs="Times New Roman"/>
              </w:rPr>
            </w:pPr>
            <w:r w:rsidRPr="00B2078C">
              <w:rPr>
                <w:rFonts w:cs="Times New Roman"/>
              </w:rPr>
              <w:t>Why we need to do it.</w:t>
            </w:r>
          </w:p>
          <w:p w14:paraId="3DFFBE35" w14:textId="3ADAA8E8" w:rsidR="00B2078C" w:rsidRPr="00B2078C" w:rsidRDefault="00B2078C" w:rsidP="00B2078C">
            <w:pPr>
              <w:rPr>
                <w:rFonts w:cs="Times New Roman"/>
              </w:rPr>
            </w:pPr>
          </w:p>
          <w:p w14:paraId="03BF881E" w14:textId="006A71E9" w:rsidR="00B2078C" w:rsidRPr="00B2078C" w:rsidRDefault="00B2078C" w:rsidP="00B2078C">
            <w:pPr>
              <w:rPr>
                <w:rFonts w:cs="Times New Roman"/>
              </w:rPr>
            </w:pPr>
            <w:r w:rsidRPr="00B2078C">
              <w:rPr>
                <w:rFonts w:cs="Times New Roman"/>
              </w:rPr>
              <w:t>Develop consistency of high quality L&amp;T</w:t>
            </w:r>
            <w:r w:rsidR="00B50E1B">
              <w:rPr>
                <w:rFonts w:cs="Times New Roman"/>
              </w:rPr>
              <w:t>; develop middle leadership- leadership of change and self evaluation.</w:t>
            </w:r>
          </w:p>
          <w:p w14:paraId="6BEBAE6B" w14:textId="77777777" w:rsidR="00B2078C" w:rsidRPr="00B2078C" w:rsidRDefault="00B2078C" w:rsidP="00B2078C">
            <w:pPr>
              <w:rPr>
                <w:rFonts w:cs="Times New Roman"/>
              </w:rPr>
            </w:pPr>
          </w:p>
          <w:p w14:paraId="6BEBAE6C" w14:textId="77777777" w:rsidR="00B2078C" w:rsidRPr="00B2078C" w:rsidRDefault="00B2078C" w:rsidP="00B2078C">
            <w:pPr>
              <w:rPr>
                <w:rFonts w:cs="Times New Roman"/>
              </w:rPr>
            </w:pPr>
          </w:p>
          <w:p w14:paraId="6BEBAE6D" w14:textId="77777777" w:rsidR="00B2078C" w:rsidRPr="00B2078C" w:rsidRDefault="00B2078C" w:rsidP="00B2078C">
            <w:pPr>
              <w:rPr>
                <w:rFonts w:cs="Times New Roman"/>
              </w:rPr>
            </w:pPr>
          </w:p>
          <w:p w14:paraId="6BEBAE6E" w14:textId="77777777" w:rsidR="00B2078C" w:rsidRPr="00B2078C" w:rsidRDefault="00B2078C" w:rsidP="00B2078C">
            <w:pPr>
              <w:rPr>
                <w:rFonts w:cs="Times New Roman"/>
              </w:rPr>
            </w:pPr>
          </w:p>
        </w:tc>
        <w:tc>
          <w:tcPr>
            <w:tcW w:w="1417" w:type="dxa"/>
            <w:vMerge/>
          </w:tcPr>
          <w:p w14:paraId="6BEBAE6F" w14:textId="77777777" w:rsidR="00B2078C" w:rsidRPr="00B2078C" w:rsidRDefault="00B2078C" w:rsidP="00B2078C">
            <w:pPr>
              <w:rPr>
                <w:rFonts w:cs="Times New Roman"/>
                <w:b/>
              </w:rPr>
            </w:pPr>
          </w:p>
        </w:tc>
        <w:tc>
          <w:tcPr>
            <w:tcW w:w="1276" w:type="dxa"/>
            <w:vMerge/>
          </w:tcPr>
          <w:p w14:paraId="6BEBAE70" w14:textId="77777777" w:rsidR="00B2078C" w:rsidRPr="00B2078C" w:rsidRDefault="00B2078C" w:rsidP="00B2078C">
            <w:pPr>
              <w:rPr>
                <w:rFonts w:cs="Times New Roman"/>
                <w:b/>
              </w:rPr>
            </w:pPr>
          </w:p>
        </w:tc>
        <w:tc>
          <w:tcPr>
            <w:tcW w:w="5386" w:type="dxa"/>
            <w:vMerge/>
          </w:tcPr>
          <w:p w14:paraId="6BEBAE71" w14:textId="77777777" w:rsidR="00B2078C" w:rsidRPr="00B2078C" w:rsidRDefault="00B2078C" w:rsidP="00B2078C">
            <w:pPr>
              <w:rPr>
                <w:rFonts w:cs="Times New Roman"/>
                <w:color w:val="00B050"/>
              </w:rPr>
            </w:pPr>
          </w:p>
        </w:tc>
        <w:tc>
          <w:tcPr>
            <w:tcW w:w="1332" w:type="dxa"/>
            <w:vAlign w:val="center"/>
          </w:tcPr>
          <w:p w14:paraId="6BEBAE72" w14:textId="053802CE" w:rsidR="00B2078C" w:rsidRPr="005E28A9" w:rsidRDefault="00B2078C" w:rsidP="00B2078C">
            <w:pPr>
              <w:jc w:val="center"/>
              <w:rPr>
                <w:rFonts w:cs="Times New Roman"/>
                <w:color w:val="000000" w:themeColor="text1"/>
                <w:sz w:val="24"/>
                <w:szCs w:val="24"/>
              </w:rPr>
            </w:pPr>
            <w:r w:rsidRPr="005E28A9">
              <w:rPr>
                <w:rFonts w:cs="Times New Roman"/>
                <w:color w:val="000000" w:themeColor="text1"/>
                <w:sz w:val="24"/>
                <w:szCs w:val="24"/>
              </w:rPr>
              <w:t>May 2021</w:t>
            </w:r>
          </w:p>
        </w:tc>
      </w:tr>
      <w:tr w:rsidR="00B2078C" w:rsidRPr="00D93064" w14:paraId="6BEBAE7A" w14:textId="77777777" w:rsidTr="00E103D3">
        <w:trPr>
          <w:trHeight w:val="854"/>
        </w:trPr>
        <w:tc>
          <w:tcPr>
            <w:tcW w:w="676" w:type="dxa"/>
            <w:vMerge/>
          </w:tcPr>
          <w:p w14:paraId="6BEBAE74" w14:textId="77777777" w:rsidR="00B2078C" w:rsidRPr="008A2EA5" w:rsidRDefault="00B2078C" w:rsidP="00B2078C">
            <w:pPr>
              <w:rPr>
                <w:rFonts w:cs="Times New Roman"/>
                <w:b/>
                <w:sz w:val="24"/>
                <w:szCs w:val="24"/>
              </w:rPr>
            </w:pPr>
          </w:p>
        </w:tc>
        <w:tc>
          <w:tcPr>
            <w:tcW w:w="5528" w:type="dxa"/>
            <w:gridSpan w:val="4"/>
            <w:vMerge/>
          </w:tcPr>
          <w:p w14:paraId="6BEBAE75" w14:textId="77777777" w:rsidR="00B2078C" w:rsidRPr="008A2EA5" w:rsidRDefault="00B2078C" w:rsidP="00B2078C">
            <w:pPr>
              <w:rPr>
                <w:rFonts w:cs="Times New Roman"/>
                <w:sz w:val="24"/>
                <w:szCs w:val="24"/>
              </w:rPr>
            </w:pPr>
          </w:p>
        </w:tc>
        <w:tc>
          <w:tcPr>
            <w:tcW w:w="1417" w:type="dxa"/>
            <w:vMerge/>
          </w:tcPr>
          <w:p w14:paraId="6BEBAE76" w14:textId="77777777" w:rsidR="00B2078C" w:rsidRPr="008A2EA5" w:rsidRDefault="00B2078C" w:rsidP="00B2078C">
            <w:pPr>
              <w:rPr>
                <w:rFonts w:cs="Times New Roman"/>
                <w:b/>
                <w:sz w:val="24"/>
                <w:szCs w:val="24"/>
              </w:rPr>
            </w:pPr>
          </w:p>
        </w:tc>
        <w:tc>
          <w:tcPr>
            <w:tcW w:w="1276" w:type="dxa"/>
            <w:vMerge/>
          </w:tcPr>
          <w:p w14:paraId="6BEBAE77" w14:textId="77777777" w:rsidR="00B2078C" w:rsidRPr="008A2EA5" w:rsidRDefault="00B2078C" w:rsidP="00B2078C">
            <w:pPr>
              <w:rPr>
                <w:rFonts w:cs="Times New Roman"/>
                <w:b/>
                <w:sz w:val="24"/>
                <w:szCs w:val="24"/>
              </w:rPr>
            </w:pPr>
          </w:p>
        </w:tc>
        <w:tc>
          <w:tcPr>
            <w:tcW w:w="5386" w:type="dxa"/>
            <w:vMerge/>
          </w:tcPr>
          <w:p w14:paraId="6BEBAE78" w14:textId="77777777" w:rsidR="00B2078C" w:rsidRPr="008A2EA5" w:rsidRDefault="00B2078C" w:rsidP="00B2078C">
            <w:pPr>
              <w:rPr>
                <w:rFonts w:cs="Times New Roman"/>
                <w:color w:val="00B050"/>
                <w:sz w:val="24"/>
                <w:szCs w:val="24"/>
              </w:rPr>
            </w:pPr>
          </w:p>
        </w:tc>
        <w:tc>
          <w:tcPr>
            <w:tcW w:w="1332" w:type="dxa"/>
            <w:vAlign w:val="center"/>
          </w:tcPr>
          <w:p w14:paraId="6BEBAE79" w14:textId="77777777" w:rsidR="00B2078C" w:rsidRPr="005E28A9" w:rsidRDefault="00B2078C" w:rsidP="00B2078C">
            <w:pPr>
              <w:jc w:val="center"/>
              <w:rPr>
                <w:rFonts w:cs="Times New Roman"/>
                <w:color w:val="000000" w:themeColor="text1"/>
                <w:sz w:val="24"/>
                <w:szCs w:val="24"/>
              </w:rPr>
            </w:pPr>
          </w:p>
        </w:tc>
      </w:tr>
      <w:tr w:rsidR="00B2078C" w:rsidRPr="00D93064" w14:paraId="6BEBAE85" w14:textId="77777777" w:rsidTr="00E103D3">
        <w:trPr>
          <w:trHeight w:val="799"/>
        </w:trPr>
        <w:tc>
          <w:tcPr>
            <w:tcW w:w="676" w:type="dxa"/>
            <w:vMerge w:val="restart"/>
          </w:tcPr>
          <w:p w14:paraId="6BEBAE7B" w14:textId="77777777" w:rsidR="00B2078C" w:rsidRPr="008A2EA5" w:rsidRDefault="00B2078C" w:rsidP="00B2078C">
            <w:pPr>
              <w:rPr>
                <w:rFonts w:cs="Times New Roman"/>
                <w:b/>
                <w:sz w:val="24"/>
                <w:szCs w:val="24"/>
              </w:rPr>
            </w:pPr>
            <w:r w:rsidRPr="008A2EA5">
              <w:rPr>
                <w:rFonts w:cs="Times New Roman"/>
                <w:b/>
                <w:sz w:val="24"/>
                <w:szCs w:val="24"/>
              </w:rPr>
              <w:t>2</w:t>
            </w:r>
          </w:p>
        </w:tc>
        <w:tc>
          <w:tcPr>
            <w:tcW w:w="5528" w:type="dxa"/>
            <w:gridSpan w:val="4"/>
            <w:vMerge w:val="restart"/>
          </w:tcPr>
          <w:p w14:paraId="6BEBAE7C" w14:textId="42388B9A" w:rsidR="00B2078C" w:rsidRDefault="00B2078C" w:rsidP="00B2078C">
            <w:pPr>
              <w:rPr>
                <w:rFonts w:cs="Times New Roman"/>
                <w:sz w:val="24"/>
                <w:szCs w:val="24"/>
              </w:rPr>
            </w:pPr>
            <w:r w:rsidRPr="008A2EA5">
              <w:rPr>
                <w:rFonts w:cs="Times New Roman"/>
                <w:sz w:val="24"/>
                <w:szCs w:val="24"/>
              </w:rPr>
              <w:t>What we are going to do.</w:t>
            </w:r>
          </w:p>
          <w:p w14:paraId="0E50648C" w14:textId="77777777" w:rsidR="00B2078C" w:rsidRPr="008A2EA5" w:rsidRDefault="00B2078C" w:rsidP="00B2078C">
            <w:pPr>
              <w:rPr>
                <w:rFonts w:cs="Times New Roman"/>
                <w:sz w:val="24"/>
                <w:szCs w:val="24"/>
              </w:rPr>
            </w:pPr>
          </w:p>
          <w:p w14:paraId="2B1F8552" w14:textId="2D057A12" w:rsidR="00B2078C" w:rsidRDefault="00B2078C" w:rsidP="00B2078C">
            <w:pPr>
              <w:contextualSpacing/>
              <w:jc w:val="both"/>
              <w:rPr>
                <w:i/>
              </w:rPr>
            </w:pPr>
            <w:r>
              <w:rPr>
                <w:i/>
              </w:rPr>
              <w:lastRenderedPageBreak/>
              <w:t xml:space="preserve">Develop learning record for all </w:t>
            </w:r>
            <w:r w:rsidR="005E28A9">
              <w:rPr>
                <w:i/>
              </w:rPr>
              <w:t xml:space="preserve">BGE </w:t>
            </w:r>
            <w:r>
              <w:rPr>
                <w:i/>
              </w:rPr>
              <w:t xml:space="preserve">students </w:t>
            </w:r>
          </w:p>
          <w:p w14:paraId="34584491" w14:textId="751E6BEE" w:rsidR="00B2078C" w:rsidRPr="00CF0B01" w:rsidRDefault="00B2078C" w:rsidP="00B2078C">
            <w:pPr>
              <w:contextualSpacing/>
              <w:jc w:val="both"/>
              <w:rPr>
                <w:i/>
              </w:rPr>
            </w:pPr>
            <w:r w:rsidRPr="00CF0B01">
              <w:rPr>
                <w:i/>
              </w:rPr>
              <w:t>My Journey (Comprehensive Learning Overview): Qualifications, Skills and Values</w:t>
            </w:r>
          </w:p>
          <w:p w14:paraId="6BEBAE80" w14:textId="439E024F" w:rsidR="00B2078C" w:rsidRPr="008A2EA5" w:rsidRDefault="00B2078C" w:rsidP="00B2078C">
            <w:pPr>
              <w:rPr>
                <w:rFonts w:cs="Times New Roman"/>
                <w:sz w:val="24"/>
                <w:szCs w:val="24"/>
              </w:rPr>
            </w:pPr>
          </w:p>
        </w:tc>
        <w:tc>
          <w:tcPr>
            <w:tcW w:w="1417" w:type="dxa"/>
            <w:vMerge w:val="restart"/>
          </w:tcPr>
          <w:p w14:paraId="6BEBAE81" w14:textId="6B1A50AB" w:rsidR="00B2078C" w:rsidRPr="008A2EA5" w:rsidRDefault="005E28A9" w:rsidP="00B2078C">
            <w:pPr>
              <w:rPr>
                <w:rFonts w:cs="Times New Roman"/>
                <w:sz w:val="24"/>
                <w:szCs w:val="24"/>
              </w:rPr>
            </w:pPr>
            <w:r>
              <w:rPr>
                <w:rFonts w:cs="Times New Roman"/>
                <w:sz w:val="24"/>
                <w:szCs w:val="24"/>
              </w:rPr>
              <w:lastRenderedPageBreak/>
              <w:t xml:space="preserve">SIG L&amp;T group </w:t>
            </w:r>
            <w:r>
              <w:rPr>
                <w:rFonts w:cs="Times New Roman"/>
                <w:sz w:val="24"/>
                <w:szCs w:val="24"/>
              </w:rPr>
              <w:lastRenderedPageBreak/>
              <w:t>(facilitator- Nicola Douglas)</w:t>
            </w:r>
          </w:p>
        </w:tc>
        <w:tc>
          <w:tcPr>
            <w:tcW w:w="1276" w:type="dxa"/>
            <w:vMerge w:val="restart"/>
          </w:tcPr>
          <w:p w14:paraId="6BEBAE82" w14:textId="661320F0" w:rsidR="00B2078C" w:rsidRPr="008A2EA5" w:rsidRDefault="005E28A9" w:rsidP="00B2078C">
            <w:pPr>
              <w:rPr>
                <w:rFonts w:cs="Times New Roman"/>
                <w:sz w:val="24"/>
                <w:szCs w:val="24"/>
              </w:rPr>
            </w:pPr>
            <w:r>
              <w:rPr>
                <w:rFonts w:cs="Times New Roman"/>
                <w:sz w:val="24"/>
                <w:szCs w:val="24"/>
              </w:rPr>
              <w:lastRenderedPageBreak/>
              <w:t>By May 2020</w:t>
            </w:r>
          </w:p>
        </w:tc>
        <w:tc>
          <w:tcPr>
            <w:tcW w:w="5386" w:type="dxa"/>
            <w:vMerge w:val="restart"/>
          </w:tcPr>
          <w:p w14:paraId="2CDF581C" w14:textId="3FE7A90F" w:rsidR="005E28A9" w:rsidRDefault="005E28A9" w:rsidP="00B2078C">
            <w:pPr>
              <w:rPr>
                <w:rFonts w:cs="Times New Roman"/>
                <w:sz w:val="24"/>
                <w:szCs w:val="24"/>
              </w:rPr>
            </w:pPr>
            <w:r>
              <w:rPr>
                <w:rFonts w:cs="Times New Roman"/>
                <w:sz w:val="24"/>
                <w:szCs w:val="24"/>
              </w:rPr>
              <w:t>All students S1-3</w:t>
            </w:r>
          </w:p>
          <w:p w14:paraId="56643458" w14:textId="77777777" w:rsidR="005E28A9" w:rsidRDefault="005E28A9" w:rsidP="00B2078C">
            <w:pPr>
              <w:rPr>
                <w:rFonts w:cs="Times New Roman"/>
                <w:sz w:val="24"/>
                <w:szCs w:val="24"/>
              </w:rPr>
            </w:pPr>
          </w:p>
          <w:p w14:paraId="0DBC59CF" w14:textId="5E02E351" w:rsidR="00B2078C" w:rsidRDefault="005E28A9" w:rsidP="00B2078C">
            <w:pPr>
              <w:rPr>
                <w:rFonts w:cs="Times New Roman"/>
                <w:sz w:val="24"/>
                <w:szCs w:val="24"/>
              </w:rPr>
            </w:pPr>
            <w:r>
              <w:rPr>
                <w:rFonts w:cs="Times New Roman"/>
                <w:sz w:val="24"/>
                <w:szCs w:val="24"/>
              </w:rPr>
              <w:lastRenderedPageBreak/>
              <w:t>-Research models and technology and Trial with some classes before Oct hols.</w:t>
            </w:r>
          </w:p>
          <w:p w14:paraId="3FF7F62D" w14:textId="6EF0A868" w:rsidR="005E28A9" w:rsidRDefault="005E28A9" w:rsidP="00B2078C">
            <w:pPr>
              <w:rPr>
                <w:rFonts w:cs="Times New Roman"/>
                <w:sz w:val="24"/>
                <w:szCs w:val="24"/>
              </w:rPr>
            </w:pPr>
            <w:r>
              <w:rPr>
                <w:rFonts w:cs="Times New Roman"/>
                <w:sz w:val="24"/>
                <w:szCs w:val="24"/>
              </w:rPr>
              <w:t>-All students have Comprehensive learner journey overview by May 2021 including progress in Quals/Skills/Values</w:t>
            </w:r>
          </w:p>
          <w:p w14:paraId="217984CF" w14:textId="6F01F1EE" w:rsidR="00C41D64" w:rsidRDefault="00C41D64" w:rsidP="00B2078C">
            <w:pPr>
              <w:rPr>
                <w:rFonts w:cs="Times New Roman"/>
                <w:sz w:val="24"/>
                <w:szCs w:val="24"/>
              </w:rPr>
            </w:pPr>
            <w:r>
              <w:rPr>
                <w:rFonts w:cs="Times New Roman"/>
                <w:color w:val="00B0F0"/>
                <w:sz w:val="24"/>
                <w:szCs w:val="24"/>
              </w:rPr>
              <w:t>-Jan 2021: Achievement Journey S1/2 (all classes have had presentation)</w:t>
            </w:r>
          </w:p>
          <w:p w14:paraId="6BEBAE83" w14:textId="518245CB" w:rsidR="005E28A9" w:rsidRPr="008A2EA5" w:rsidRDefault="005E28A9" w:rsidP="00B2078C">
            <w:pPr>
              <w:rPr>
                <w:rFonts w:cs="Times New Roman"/>
                <w:sz w:val="24"/>
                <w:szCs w:val="24"/>
              </w:rPr>
            </w:pPr>
          </w:p>
        </w:tc>
        <w:tc>
          <w:tcPr>
            <w:tcW w:w="1332" w:type="dxa"/>
            <w:vAlign w:val="center"/>
          </w:tcPr>
          <w:p w14:paraId="6BEBAE84" w14:textId="1CD1D737" w:rsidR="00B2078C" w:rsidRPr="005E28A9" w:rsidRDefault="005E28A9" w:rsidP="00B2078C">
            <w:pPr>
              <w:jc w:val="center"/>
              <w:rPr>
                <w:rFonts w:cs="Times New Roman"/>
                <w:color w:val="000000" w:themeColor="text1"/>
                <w:sz w:val="24"/>
                <w:szCs w:val="24"/>
              </w:rPr>
            </w:pPr>
            <w:r w:rsidRPr="005E28A9">
              <w:rPr>
                <w:rFonts w:cs="Times New Roman"/>
                <w:color w:val="000000" w:themeColor="text1"/>
                <w:sz w:val="24"/>
                <w:szCs w:val="24"/>
              </w:rPr>
              <w:lastRenderedPageBreak/>
              <w:t>OCT 2020</w:t>
            </w:r>
          </w:p>
        </w:tc>
      </w:tr>
      <w:tr w:rsidR="00B2078C" w:rsidRPr="00D93064" w14:paraId="6BEBAE8C" w14:textId="77777777" w:rsidTr="00E103D3">
        <w:trPr>
          <w:trHeight w:val="800"/>
        </w:trPr>
        <w:tc>
          <w:tcPr>
            <w:tcW w:w="676" w:type="dxa"/>
            <w:vMerge/>
          </w:tcPr>
          <w:p w14:paraId="6BEBAE86" w14:textId="77777777" w:rsidR="00B2078C" w:rsidRPr="008A2EA5" w:rsidRDefault="00B2078C" w:rsidP="00B2078C">
            <w:pPr>
              <w:rPr>
                <w:rFonts w:cs="Times New Roman"/>
                <w:b/>
                <w:sz w:val="24"/>
                <w:szCs w:val="24"/>
              </w:rPr>
            </w:pPr>
          </w:p>
        </w:tc>
        <w:tc>
          <w:tcPr>
            <w:tcW w:w="5528" w:type="dxa"/>
            <w:gridSpan w:val="4"/>
            <w:vMerge/>
          </w:tcPr>
          <w:p w14:paraId="6BEBAE87" w14:textId="77777777" w:rsidR="00B2078C" w:rsidRPr="008A2EA5" w:rsidRDefault="00B2078C" w:rsidP="00B2078C">
            <w:pPr>
              <w:rPr>
                <w:rFonts w:cs="Times New Roman"/>
                <w:sz w:val="24"/>
                <w:szCs w:val="24"/>
              </w:rPr>
            </w:pPr>
          </w:p>
        </w:tc>
        <w:tc>
          <w:tcPr>
            <w:tcW w:w="1417" w:type="dxa"/>
            <w:vMerge/>
          </w:tcPr>
          <w:p w14:paraId="6BEBAE88" w14:textId="77777777" w:rsidR="00B2078C" w:rsidRPr="008A2EA5" w:rsidRDefault="00B2078C" w:rsidP="00B2078C">
            <w:pPr>
              <w:rPr>
                <w:rFonts w:cs="Times New Roman"/>
                <w:sz w:val="24"/>
                <w:szCs w:val="24"/>
              </w:rPr>
            </w:pPr>
          </w:p>
        </w:tc>
        <w:tc>
          <w:tcPr>
            <w:tcW w:w="1276" w:type="dxa"/>
            <w:vMerge/>
          </w:tcPr>
          <w:p w14:paraId="6BEBAE89" w14:textId="77777777" w:rsidR="00B2078C" w:rsidRPr="008A2EA5" w:rsidRDefault="00B2078C" w:rsidP="00B2078C">
            <w:pPr>
              <w:rPr>
                <w:rFonts w:cs="Times New Roman"/>
                <w:sz w:val="24"/>
                <w:szCs w:val="24"/>
              </w:rPr>
            </w:pPr>
          </w:p>
        </w:tc>
        <w:tc>
          <w:tcPr>
            <w:tcW w:w="5386" w:type="dxa"/>
            <w:vMerge/>
          </w:tcPr>
          <w:p w14:paraId="6BEBAE8A" w14:textId="77777777" w:rsidR="00B2078C" w:rsidRPr="008A2EA5" w:rsidRDefault="00B2078C" w:rsidP="00B2078C">
            <w:pPr>
              <w:rPr>
                <w:rFonts w:cs="Times New Roman"/>
                <w:sz w:val="24"/>
                <w:szCs w:val="24"/>
              </w:rPr>
            </w:pPr>
          </w:p>
        </w:tc>
        <w:tc>
          <w:tcPr>
            <w:tcW w:w="1332" w:type="dxa"/>
            <w:vAlign w:val="center"/>
          </w:tcPr>
          <w:p w14:paraId="6BEBAE8B" w14:textId="7AAAF9D0" w:rsidR="00B2078C" w:rsidRPr="005E28A9" w:rsidRDefault="005E28A9" w:rsidP="00B2078C">
            <w:pPr>
              <w:jc w:val="center"/>
              <w:rPr>
                <w:rFonts w:cs="Times New Roman"/>
                <w:color w:val="000000" w:themeColor="text1"/>
                <w:sz w:val="24"/>
                <w:szCs w:val="24"/>
              </w:rPr>
            </w:pPr>
            <w:r w:rsidRPr="005E28A9">
              <w:rPr>
                <w:rFonts w:cs="Times New Roman"/>
                <w:color w:val="000000" w:themeColor="text1"/>
                <w:sz w:val="24"/>
                <w:szCs w:val="24"/>
              </w:rPr>
              <w:t>May 2021</w:t>
            </w:r>
          </w:p>
        </w:tc>
      </w:tr>
      <w:tr w:rsidR="00B2078C" w:rsidRPr="00D93064" w14:paraId="6BEBAE98" w14:textId="77777777" w:rsidTr="00E103D3">
        <w:trPr>
          <w:trHeight w:val="800"/>
        </w:trPr>
        <w:tc>
          <w:tcPr>
            <w:tcW w:w="676" w:type="dxa"/>
            <w:vMerge/>
          </w:tcPr>
          <w:p w14:paraId="6BEBAE8D" w14:textId="77777777" w:rsidR="00B2078C" w:rsidRPr="008A2EA5" w:rsidRDefault="00B2078C" w:rsidP="00B2078C">
            <w:pPr>
              <w:rPr>
                <w:rFonts w:cs="Times New Roman"/>
                <w:b/>
                <w:sz w:val="24"/>
                <w:szCs w:val="24"/>
              </w:rPr>
            </w:pPr>
          </w:p>
        </w:tc>
        <w:tc>
          <w:tcPr>
            <w:tcW w:w="5528" w:type="dxa"/>
            <w:gridSpan w:val="4"/>
            <w:vMerge w:val="restart"/>
          </w:tcPr>
          <w:p w14:paraId="6BEBAE8E" w14:textId="2EABF083" w:rsidR="00B2078C" w:rsidRDefault="00B2078C" w:rsidP="00B2078C">
            <w:pPr>
              <w:rPr>
                <w:rFonts w:cs="Times New Roman"/>
                <w:sz w:val="24"/>
                <w:szCs w:val="24"/>
              </w:rPr>
            </w:pPr>
            <w:r w:rsidRPr="008A2EA5">
              <w:rPr>
                <w:rFonts w:cs="Times New Roman"/>
                <w:sz w:val="24"/>
                <w:szCs w:val="24"/>
              </w:rPr>
              <w:t>Why we need to do it.</w:t>
            </w:r>
          </w:p>
          <w:p w14:paraId="15369C12" w14:textId="66AFFB7B" w:rsidR="00B2078C" w:rsidRDefault="00B2078C" w:rsidP="00B2078C">
            <w:pPr>
              <w:rPr>
                <w:rFonts w:cs="Times New Roman"/>
                <w:sz w:val="24"/>
                <w:szCs w:val="24"/>
              </w:rPr>
            </w:pPr>
          </w:p>
          <w:p w14:paraId="3BBE8C96" w14:textId="1A0C5FB0" w:rsidR="00183320" w:rsidRPr="008A2EA5" w:rsidRDefault="00B2078C" w:rsidP="00183320">
            <w:pPr>
              <w:rPr>
                <w:rFonts w:cs="Times New Roman"/>
                <w:sz w:val="24"/>
                <w:szCs w:val="24"/>
              </w:rPr>
            </w:pPr>
            <w:r>
              <w:rPr>
                <w:rFonts w:cs="Times New Roman"/>
                <w:sz w:val="24"/>
                <w:szCs w:val="24"/>
              </w:rPr>
              <w:t>Celebrate progress and identify next steps; foster sense of meaningful curriculum and learner journey</w:t>
            </w:r>
            <w:r w:rsidR="005E28A9">
              <w:rPr>
                <w:rFonts w:cs="Times New Roman"/>
                <w:sz w:val="24"/>
                <w:szCs w:val="24"/>
              </w:rPr>
              <w:t xml:space="preserve"> and metacognition of students as learners</w:t>
            </w:r>
            <w:r>
              <w:rPr>
                <w:rFonts w:cs="Times New Roman"/>
                <w:sz w:val="24"/>
                <w:szCs w:val="24"/>
              </w:rPr>
              <w:t>; communicate with parents</w:t>
            </w:r>
          </w:p>
          <w:p w14:paraId="6BEBAE92" w14:textId="228F0789" w:rsidR="00B2078C" w:rsidRPr="008A2EA5" w:rsidRDefault="00B2078C" w:rsidP="00B2078C">
            <w:pPr>
              <w:rPr>
                <w:rFonts w:cs="Times New Roman"/>
                <w:sz w:val="24"/>
                <w:szCs w:val="24"/>
              </w:rPr>
            </w:pPr>
          </w:p>
          <w:p w14:paraId="6BEBAE93" w14:textId="77777777" w:rsidR="00B2078C" w:rsidRPr="008A2EA5" w:rsidRDefault="00B2078C" w:rsidP="00B2078C">
            <w:pPr>
              <w:rPr>
                <w:rFonts w:cs="Times New Roman"/>
                <w:sz w:val="24"/>
                <w:szCs w:val="24"/>
              </w:rPr>
            </w:pPr>
          </w:p>
        </w:tc>
        <w:tc>
          <w:tcPr>
            <w:tcW w:w="1417" w:type="dxa"/>
            <w:vMerge/>
          </w:tcPr>
          <w:p w14:paraId="6BEBAE94" w14:textId="77777777" w:rsidR="00B2078C" w:rsidRPr="008A2EA5" w:rsidRDefault="00B2078C" w:rsidP="00B2078C">
            <w:pPr>
              <w:rPr>
                <w:rFonts w:cs="Times New Roman"/>
                <w:sz w:val="24"/>
                <w:szCs w:val="24"/>
              </w:rPr>
            </w:pPr>
          </w:p>
        </w:tc>
        <w:tc>
          <w:tcPr>
            <w:tcW w:w="1276" w:type="dxa"/>
            <w:vMerge/>
          </w:tcPr>
          <w:p w14:paraId="6BEBAE95" w14:textId="77777777" w:rsidR="00B2078C" w:rsidRPr="008A2EA5" w:rsidRDefault="00B2078C" w:rsidP="00B2078C">
            <w:pPr>
              <w:rPr>
                <w:rFonts w:cs="Times New Roman"/>
                <w:sz w:val="24"/>
                <w:szCs w:val="24"/>
              </w:rPr>
            </w:pPr>
          </w:p>
        </w:tc>
        <w:tc>
          <w:tcPr>
            <w:tcW w:w="5386" w:type="dxa"/>
            <w:vMerge/>
          </w:tcPr>
          <w:p w14:paraId="6BEBAE96" w14:textId="77777777" w:rsidR="00B2078C" w:rsidRPr="008A2EA5" w:rsidRDefault="00B2078C" w:rsidP="00B2078C">
            <w:pPr>
              <w:rPr>
                <w:rFonts w:cs="Times New Roman"/>
                <w:sz w:val="24"/>
                <w:szCs w:val="24"/>
              </w:rPr>
            </w:pPr>
          </w:p>
        </w:tc>
        <w:tc>
          <w:tcPr>
            <w:tcW w:w="1332" w:type="dxa"/>
            <w:vAlign w:val="center"/>
          </w:tcPr>
          <w:p w14:paraId="6BEBAE97" w14:textId="77777777" w:rsidR="00B2078C" w:rsidRPr="005E28A9" w:rsidRDefault="00B2078C" w:rsidP="00B2078C">
            <w:pPr>
              <w:jc w:val="center"/>
              <w:rPr>
                <w:rFonts w:cs="Times New Roman"/>
                <w:color w:val="000000" w:themeColor="text1"/>
                <w:sz w:val="24"/>
                <w:szCs w:val="24"/>
              </w:rPr>
            </w:pPr>
          </w:p>
        </w:tc>
      </w:tr>
      <w:tr w:rsidR="00B2078C" w:rsidRPr="00D93064" w14:paraId="6BEBAE9F" w14:textId="77777777" w:rsidTr="00E103D3">
        <w:trPr>
          <w:trHeight w:val="800"/>
        </w:trPr>
        <w:tc>
          <w:tcPr>
            <w:tcW w:w="676" w:type="dxa"/>
            <w:vMerge/>
          </w:tcPr>
          <w:p w14:paraId="6BEBAE99" w14:textId="77777777" w:rsidR="00B2078C" w:rsidRPr="008A2EA5" w:rsidRDefault="00B2078C" w:rsidP="00B2078C">
            <w:pPr>
              <w:rPr>
                <w:rFonts w:cs="Times New Roman"/>
                <w:b/>
                <w:sz w:val="24"/>
                <w:szCs w:val="24"/>
              </w:rPr>
            </w:pPr>
          </w:p>
        </w:tc>
        <w:tc>
          <w:tcPr>
            <w:tcW w:w="5528" w:type="dxa"/>
            <w:gridSpan w:val="4"/>
            <w:vMerge/>
          </w:tcPr>
          <w:p w14:paraId="6BEBAE9A" w14:textId="77777777" w:rsidR="00B2078C" w:rsidRPr="008A2EA5" w:rsidRDefault="00B2078C" w:rsidP="00B2078C">
            <w:pPr>
              <w:rPr>
                <w:rFonts w:cs="Times New Roman"/>
                <w:sz w:val="24"/>
                <w:szCs w:val="24"/>
              </w:rPr>
            </w:pPr>
          </w:p>
        </w:tc>
        <w:tc>
          <w:tcPr>
            <w:tcW w:w="1417" w:type="dxa"/>
            <w:vMerge/>
          </w:tcPr>
          <w:p w14:paraId="6BEBAE9B" w14:textId="77777777" w:rsidR="00B2078C" w:rsidRPr="008A2EA5" w:rsidRDefault="00B2078C" w:rsidP="00B2078C">
            <w:pPr>
              <w:rPr>
                <w:rFonts w:cs="Times New Roman"/>
                <w:sz w:val="24"/>
                <w:szCs w:val="24"/>
              </w:rPr>
            </w:pPr>
          </w:p>
        </w:tc>
        <w:tc>
          <w:tcPr>
            <w:tcW w:w="1276" w:type="dxa"/>
            <w:vMerge/>
          </w:tcPr>
          <w:p w14:paraId="6BEBAE9C" w14:textId="77777777" w:rsidR="00B2078C" w:rsidRPr="008A2EA5" w:rsidRDefault="00B2078C" w:rsidP="00B2078C">
            <w:pPr>
              <w:rPr>
                <w:rFonts w:cs="Times New Roman"/>
                <w:sz w:val="24"/>
                <w:szCs w:val="24"/>
              </w:rPr>
            </w:pPr>
          </w:p>
        </w:tc>
        <w:tc>
          <w:tcPr>
            <w:tcW w:w="5386" w:type="dxa"/>
            <w:vMerge/>
          </w:tcPr>
          <w:p w14:paraId="6BEBAE9D" w14:textId="77777777" w:rsidR="00B2078C" w:rsidRPr="008A2EA5" w:rsidRDefault="00B2078C" w:rsidP="00B2078C">
            <w:pPr>
              <w:rPr>
                <w:rFonts w:cs="Times New Roman"/>
                <w:sz w:val="24"/>
                <w:szCs w:val="24"/>
              </w:rPr>
            </w:pPr>
          </w:p>
        </w:tc>
        <w:tc>
          <w:tcPr>
            <w:tcW w:w="1332" w:type="dxa"/>
            <w:vAlign w:val="center"/>
          </w:tcPr>
          <w:p w14:paraId="6BEBAE9E" w14:textId="77777777" w:rsidR="00B2078C" w:rsidRPr="005E28A9" w:rsidRDefault="00B2078C" w:rsidP="00B2078C">
            <w:pPr>
              <w:jc w:val="center"/>
              <w:rPr>
                <w:rFonts w:cs="Times New Roman"/>
                <w:color w:val="000000" w:themeColor="text1"/>
                <w:sz w:val="24"/>
                <w:szCs w:val="24"/>
              </w:rPr>
            </w:pPr>
          </w:p>
        </w:tc>
      </w:tr>
      <w:tr w:rsidR="005E28A9" w:rsidRPr="00D93064" w14:paraId="6BEBAEAB" w14:textId="77777777" w:rsidTr="00B50E1B">
        <w:trPr>
          <w:trHeight w:val="1772"/>
        </w:trPr>
        <w:tc>
          <w:tcPr>
            <w:tcW w:w="676" w:type="dxa"/>
            <w:vMerge w:val="restart"/>
            <w:tcBorders>
              <w:bottom w:val="single" w:sz="4" w:space="0" w:color="auto"/>
            </w:tcBorders>
          </w:tcPr>
          <w:p w14:paraId="6BEBAEA0" w14:textId="1A9713F6" w:rsidR="005E28A9" w:rsidRPr="008A2EA5" w:rsidRDefault="005E28A9" w:rsidP="00B2078C">
            <w:pPr>
              <w:rPr>
                <w:rFonts w:cs="Times New Roman"/>
                <w:b/>
                <w:sz w:val="24"/>
                <w:szCs w:val="24"/>
              </w:rPr>
            </w:pPr>
            <w:r w:rsidRPr="008A2EA5">
              <w:rPr>
                <w:rFonts w:cs="Times New Roman"/>
                <w:b/>
                <w:sz w:val="24"/>
                <w:szCs w:val="24"/>
              </w:rPr>
              <w:t>3</w:t>
            </w:r>
          </w:p>
        </w:tc>
        <w:tc>
          <w:tcPr>
            <w:tcW w:w="5528" w:type="dxa"/>
            <w:gridSpan w:val="4"/>
            <w:tcBorders>
              <w:bottom w:val="single" w:sz="4" w:space="0" w:color="auto"/>
            </w:tcBorders>
          </w:tcPr>
          <w:p w14:paraId="6BEBAEA2" w14:textId="650D3117" w:rsidR="005E28A9" w:rsidRPr="008A2EA5" w:rsidRDefault="005E28A9" w:rsidP="00B2078C">
            <w:pPr>
              <w:rPr>
                <w:rFonts w:cs="Times New Roman"/>
                <w:sz w:val="24"/>
                <w:szCs w:val="24"/>
              </w:rPr>
            </w:pPr>
            <w:r>
              <w:rPr>
                <w:rFonts w:cs="Times New Roman"/>
                <w:sz w:val="24"/>
                <w:szCs w:val="24"/>
              </w:rPr>
              <w:t>What we are going to do.</w:t>
            </w:r>
          </w:p>
          <w:p w14:paraId="1903F706" w14:textId="77777777" w:rsidR="005E28A9" w:rsidRPr="00CF0B01" w:rsidRDefault="005E28A9" w:rsidP="005E28A9">
            <w:pPr>
              <w:numPr>
                <w:ilvl w:val="0"/>
                <w:numId w:val="32"/>
              </w:numPr>
              <w:contextualSpacing/>
              <w:jc w:val="both"/>
              <w:rPr>
                <w:i/>
              </w:rPr>
            </w:pPr>
            <w:r w:rsidRPr="00CF0B01">
              <w:rPr>
                <w:i/>
              </w:rPr>
              <w:t>Senior Phase: Every student achieves 5+ Qualifications</w:t>
            </w:r>
          </w:p>
          <w:p w14:paraId="6BEBAEA6" w14:textId="3B17AE32" w:rsidR="005E28A9" w:rsidRPr="005E28A9" w:rsidRDefault="005E28A9" w:rsidP="00B2078C">
            <w:pPr>
              <w:numPr>
                <w:ilvl w:val="0"/>
                <w:numId w:val="32"/>
              </w:numPr>
              <w:contextualSpacing/>
              <w:jc w:val="both"/>
              <w:rPr>
                <w:i/>
              </w:rPr>
            </w:pPr>
            <w:r w:rsidRPr="00CF0B01">
              <w:rPr>
                <w:i/>
              </w:rPr>
              <w:t>5@5 Ambition Target</w:t>
            </w:r>
            <w:r>
              <w:rPr>
                <w:i/>
              </w:rPr>
              <w:t>-50%</w:t>
            </w:r>
          </w:p>
        </w:tc>
        <w:tc>
          <w:tcPr>
            <w:tcW w:w="1417" w:type="dxa"/>
            <w:vMerge w:val="restart"/>
            <w:tcBorders>
              <w:bottom w:val="single" w:sz="4" w:space="0" w:color="auto"/>
            </w:tcBorders>
          </w:tcPr>
          <w:p w14:paraId="6BEBAEA7" w14:textId="10EB400C" w:rsidR="005E28A9" w:rsidRPr="00B50E1B" w:rsidRDefault="005E28A9" w:rsidP="00B2078C">
            <w:pPr>
              <w:rPr>
                <w:rFonts w:cs="Times New Roman"/>
              </w:rPr>
            </w:pPr>
            <w:r w:rsidRPr="00B50E1B">
              <w:rPr>
                <w:rFonts w:cs="Times New Roman"/>
              </w:rPr>
              <w:t>HT and all staff; DHT VB tracking; DHT LT Pupil Intervention strategies</w:t>
            </w:r>
          </w:p>
        </w:tc>
        <w:tc>
          <w:tcPr>
            <w:tcW w:w="1276" w:type="dxa"/>
            <w:vMerge w:val="restart"/>
            <w:tcBorders>
              <w:bottom w:val="single" w:sz="4" w:space="0" w:color="auto"/>
            </w:tcBorders>
          </w:tcPr>
          <w:p w14:paraId="6BEBAEA8" w14:textId="0F349E45" w:rsidR="005E28A9" w:rsidRPr="008A2EA5" w:rsidRDefault="005E28A9" w:rsidP="00B2078C">
            <w:pPr>
              <w:rPr>
                <w:rFonts w:cs="Times New Roman"/>
                <w:sz w:val="24"/>
                <w:szCs w:val="24"/>
              </w:rPr>
            </w:pPr>
            <w:r>
              <w:rPr>
                <w:rFonts w:cs="Times New Roman"/>
                <w:sz w:val="24"/>
                <w:szCs w:val="24"/>
              </w:rPr>
              <w:t>Ongoing Tracking</w:t>
            </w:r>
          </w:p>
        </w:tc>
        <w:tc>
          <w:tcPr>
            <w:tcW w:w="5386" w:type="dxa"/>
            <w:vMerge w:val="restart"/>
            <w:tcBorders>
              <w:bottom w:val="single" w:sz="4" w:space="0" w:color="auto"/>
            </w:tcBorders>
          </w:tcPr>
          <w:p w14:paraId="654F211E" w14:textId="33823C9F" w:rsidR="005E28A9" w:rsidRDefault="005E28A9" w:rsidP="00B2078C">
            <w:pPr>
              <w:rPr>
                <w:rFonts w:cs="Times New Roman"/>
                <w:sz w:val="24"/>
                <w:szCs w:val="24"/>
              </w:rPr>
            </w:pPr>
            <w:r>
              <w:rPr>
                <w:rFonts w:cs="Times New Roman"/>
                <w:sz w:val="24"/>
                <w:szCs w:val="24"/>
              </w:rPr>
              <w:t>-Target sheet shared with all staff by Oct 2020</w:t>
            </w:r>
          </w:p>
          <w:p w14:paraId="1974A2A6" w14:textId="77777777" w:rsidR="005E28A9" w:rsidRDefault="005E28A9" w:rsidP="00B2078C">
            <w:pPr>
              <w:rPr>
                <w:rFonts w:cs="Times New Roman"/>
                <w:sz w:val="24"/>
                <w:szCs w:val="24"/>
              </w:rPr>
            </w:pPr>
            <w:r>
              <w:rPr>
                <w:rFonts w:cs="Times New Roman"/>
                <w:sz w:val="24"/>
                <w:szCs w:val="24"/>
              </w:rPr>
              <w:t>-Early identification and intervention for those at risk from September</w:t>
            </w:r>
          </w:p>
          <w:p w14:paraId="56410D16" w14:textId="77777777" w:rsidR="005E28A9" w:rsidRDefault="005E28A9" w:rsidP="00B2078C">
            <w:pPr>
              <w:rPr>
                <w:rFonts w:cs="Times New Roman"/>
                <w:sz w:val="24"/>
                <w:szCs w:val="24"/>
              </w:rPr>
            </w:pPr>
            <w:r>
              <w:rPr>
                <w:rFonts w:cs="Times New Roman"/>
                <w:sz w:val="24"/>
                <w:szCs w:val="24"/>
              </w:rPr>
              <w:t>-Attainment measures 2021 and Feb 2022 to show improvement</w:t>
            </w:r>
          </w:p>
          <w:p w14:paraId="7819DC32" w14:textId="77777777" w:rsidR="00C41D64" w:rsidRDefault="00C41D64" w:rsidP="00B2078C">
            <w:pPr>
              <w:rPr>
                <w:rFonts w:cs="Times New Roman"/>
                <w:sz w:val="24"/>
                <w:szCs w:val="24"/>
              </w:rPr>
            </w:pPr>
          </w:p>
          <w:p w14:paraId="6BEBAEA9" w14:textId="23F48EE0" w:rsidR="00C41D64" w:rsidRPr="008A2EA5" w:rsidRDefault="00C41D64" w:rsidP="00B2078C">
            <w:pPr>
              <w:rPr>
                <w:rFonts w:cs="Times New Roman"/>
                <w:sz w:val="24"/>
                <w:szCs w:val="24"/>
              </w:rPr>
            </w:pPr>
          </w:p>
        </w:tc>
        <w:tc>
          <w:tcPr>
            <w:tcW w:w="1332" w:type="dxa"/>
            <w:vMerge w:val="restart"/>
            <w:tcBorders>
              <w:bottom w:val="single" w:sz="4" w:space="0" w:color="auto"/>
            </w:tcBorders>
            <w:vAlign w:val="center"/>
          </w:tcPr>
          <w:p w14:paraId="65FD72FA" w14:textId="77777777" w:rsidR="005E28A9" w:rsidRDefault="005E28A9" w:rsidP="00B2078C">
            <w:pPr>
              <w:jc w:val="center"/>
              <w:rPr>
                <w:rFonts w:cs="Times New Roman"/>
                <w:sz w:val="24"/>
                <w:szCs w:val="24"/>
              </w:rPr>
            </w:pPr>
            <w:r>
              <w:rPr>
                <w:rFonts w:cs="Times New Roman"/>
                <w:sz w:val="24"/>
                <w:szCs w:val="24"/>
              </w:rPr>
              <w:t>2020-21</w:t>
            </w:r>
          </w:p>
          <w:p w14:paraId="644901A4" w14:textId="32E8732B" w:rsidR="005E28A9" w:rsidRPr="008A2EA5" w:rsidRDefault="005E28A9" w:rsidP="00B2078C">
            <w:pPr>
              <w:jc w:val="center"/>
              <w:rPr>
                <w:rFonts w:cs="Times New Roman"/>
                <w:sz w:val="24"/>
                <w:szCs w:val="24"/>
              </w:rPr>
            </w:pPr>
            <w:r>
              <w:rPr>
                <w:rFonts w:cs="Times New Roman"/>
                <w:sz w:val="24"/>
                <w:szCs w:val="24"/>
              </w:rPr>
              <w:t>Tracking calendar</w:t>
            </w:r>
          </w:p>
          <w:p w14:paraId="6465B8AC" w14:textId="7C53B8E0" w:rsidR="005E28A9" w:rsidRPr="008A2EA5" w:rsidRDefault="005E28A9" w:rsidP="00B2078C">
            <w:pPr>
              <w:jc w:val="center"/>
              <w:rPr>
                <w:rFonts w:cs="Times New Roman"/>
                <w:sz w:val="24"/>
                <w:szCs w:val="24"/>
              </w:rPr>
            </w:pPr>
          </w:p>
          <w:p w14:paraId="2D6A8F07" w14:textId="30E587F4" w:rsidR="005E28A9" w:rsidRPr="008A2EA5" w:rsidRDefault="005E28A9" w:rsidP="00B2078C">
            <w:pPr>
              <w:jc w:val="center"/>
              <w:rPr>
                <w:rFonts w:cs="Times New Roman"/>
                <w:sz w:val="24"/>
                <w:szCs w:val="24"/>
              </w:rPr>
            </w:pPr>
          </w:p>
          <w:p w14:paraId="6BEBAEAA" w14:textId="0B708CB8" w:rsidR="005E28A9" w:rsidRPr="008A2EA5" w:rsidRDefault="005E28A9" w:rsidP="00B2078C">
            <w:pPr>
              <w:jc w:val="center"/>
              <w:rPr>
                <w:rFonts w:cs="Times New Roman"/>
                <w:sz w:val="24"/>
                <w:szCs w:val="24"/>
              </w:rPr>
            </w:pPr>
          </w:p>
        </w:tc>
      </w:tr>
      <w:tr w:rsidR="005E28A9" w:rsidRPr="00D93064" w14:paraId="6BEBAEBC" w14:textId="77777777" w:rsidTr="00B50E1B">
        <w:trPr>
          <w:trHeight w:val="1772"/>
        </w:trPr>
        <w:tc>
          <w:tcPr>
            <w:tcW w:w="676" w:type="dxa"/>
            <w:vMerge/>
            <w:tcBorders>
              <w:bottom w:val="single" w:sz="4" w:space="0" w:color="auto"/>
            </w:tcBorders>
          </w:tcPr>
          <w:p w14:paraId="6BEBAEB3" w14:textId="77777777" w:rsidR="005E28A9" w:rsidRPr="008A2EA5" w:rsidRDefault="005E28A9" w:rsidP="00B2078C">
            <w:pPr>
              <w:rPr>
                <w:rFonts w:cs="Times New Roman"/>
                <w:b/>
                <w:sz w:val="24"/>
                <w:szCs w:val="24"/>
              </w:rPr>
            </w:pPr>
          </w:p>
        </w:tc>
        <w:tc>
          <w:tcPr>
            <w:tcW w:w="5528" w:type="dxa"/>
            <w:gridSpan w:val="4"/>
            <w:tcBorders>
              <w:bottom w:val="single" w:sz="4" w:space="0" w:color="auto"/>
            </w:tcBorders>
          </w:tcPr>
          <w:p w14:paraId="6BEBAEB4" w14:textId="77777777" w:rsidR="005E28A9" w:rsidRPr="008A2EA5" w:rsidRDefault="005E28A9" w:rsidP="00B2078C">
            <w:pPr>
              <w:rPr>
                <w:rFonts w:cs="Times New Roman"/>
                <w:sz w:val="24"/>
                <w:szCs w:val="24"/>
              </w:rPr>
            </w:pPr>
            <w:r w:rsidRPr="008A2EA5">
              <w:rPr>
                <w:rFonts w:cs="Times New Roman"/>
                <w:sz w:val="24"/>
                <w:szCs w:val="24"/>
              </w:rPr>
              <w:t>Why we need to do it.</w:t>
            </w:r>
          </w:p>
          <w:p w14:paraId="6BEBAEB5" w14:textId="77777777" w:rsidR="005E28A9" w:rsidRPr="008A2EA5" w:rsidRDefault="005E28A9" w:rsidP="00B2078C">
            <w:pPr>
              <w:rPr>
                <w:rFonts w:cs="Times New Roman"/>
                <w:sz w:val="24"/>
                <w:szCs w:val="24"/>
              </w:rPr>
            </w:pPr>
          </w:p>
          <w:p w14:paraId="6BEBAEB6" w14:textId="07C68D7D" w:rsidR="005E28A9" w:rsidRDefault="005E28A9" w:rsidP="00B2078C">
            <w:pPr>
              <w:rPr>
                <w:rFonts w:cs="Times New Roman"/>
                <w:sz w:val="24"/>
                <w:szCs w:val="24"/>
              </w:rPr>
            </w:pPr>
            <w:r>
              <w:rPr>
                <w:rFonts w:cs="Times New Roman"/>
                <w:sz w:val="24"/>
                <w:szCs w:val="24"/>
              </w:rPr>
              <w:t>Improve attainment of lower attaining 20%</w:t>
            </w:r>
          </w:p>
          <w:p w14:paraId="6BEBAEB7" w14:textId="1315514C" w:rsidR="005E28A9" w:rsidRPr="008A2EA5" w:rsidRDefault="005E28A9" w:rsidP="00B2078C">
            <w:pPr>
              <w:rPr>
                <w:rFonts w:cs="Times New Roman"/>
                <w:sz w:val="24"/>
                <w:szCs w:val="24"/>
              </w:rPr>
            </w:pPr>
            <w:r>
              <w:rPr>
                <w:rFonts w:cs="Times New Roman"/>
                <w:sz w:val="24"/>
                <w:szCs w:val="24"/>
              </w:rPr>
              <w:t>Develop ethos of ambition in S4</w:t>
            </w:r>
          </w:p>
        </w:tc>
        <w:tc>
          <w:tcPr>
            <w:tcW w:w="1417" w:type="dxa"/>
            <w:vMerge/>
            <w:tcBorders>
              <w:bottom w:val="single" w:sz="4" w:space="0" w:color="auto"/>
            </w:tcBorders>
          </w:tcPr>
          <w:p w14:paraId="6BEBAEB8" w14:textId="77777777" w:rsidR="005E28A9" w:rsidRPr="008A2EA5" w:rsidRDefault="005E28A9" w:rsidP="00B2078C">
            <w:pPr>
              <w:rPr>
                <w:rFonts w:cs="Times New Roman"/>
                <w:b/>
                <w:sz w:val="24"/>
                <w:szCs w:val="24"/>
              </w:rPr>
            </w:pPr>
          </w:p>
        </w:tc>
        <w:tc>
          <w:tcPr>
            <w:tcW w:w="1276" w:type="dxa"/>
            <w:vMerge/>
            <w:tcBorders>
              <w:bottom w:val="single" w:sz="4" w:space="0" w:color="auto"/>
            </w:tcBorders>
          </w:tcPr>
          <w:p w14:paraId="6BEBAEB9" w14:textId="77777777" w:rsidR="005E28A9" w:rsidRPr="008A2EA5" w:rsidRDefault="005E28A9" w:rsidP="00B2078C">
            <w:pPr>
              <w:rPr>
                <w:rFonts w:cs="Times New Roman"/>
                <w:sz w:val="24"/>
                <w:szCs w:val="24"/>
              </w:rPr>
            </w:pPr>
          </w:p>
        </w:tc>
        <w:tc>
          <w:tcPr>
            <w:tcW w:w="5386" w:type="dxa"/>
            <w:vMerge/>
            <w:tcBorders>
              <w:bottom w:val="single" w:sz="4" w:space="0" w:color="auto"/>
            </w:tcBorders>
          </w:tcPr>
          <w:p w14:paraId="6BEBAEBA" w14:textId="77777777" w:rsidR="005E28A9" w:rsidRPr="008A2EA5" w:rsidRDefault="005E28A9" w:rsidP="00B2078C">
            <w:pPr>
              <w:rPr>
                <w:rFonts w:cs="Times New Roman"/>
                <w:sz w:val="24"/>
                <w:szCs w:val="24"/>
              </w:rPr>
            </w:pPr>
          </w:p>
        </w:tc>
        <w:tc>
          <w:tcPr>
            <w:tcW w:w="1332" w:type="dxa"/>
            <w:vMerge/>
            <w:tcBorders>
              <w:bottom w:val="single" w:sz="4" w:space="0" w:color="auto"/>
            </w:tcBorders>
            <w:vAlign w:val="center"/>
          </w:tcPr>
          <w:p w14:paraId="6BEBAEBB" w14:textId="67984D54" w:rsidR="005E28A9" w:rsidRPr="008A2EA5" w:rsidRDefault="005E28A9" w:rsidP="00B2078C">
            <w:pPr>
              <w:jc w:val="center"/>
              <w:rPr>
                <w:rFonts w:cs="Times New Roman"/>
                <w:sz w:val="24"/>
                <w:szCs w:val="24"/>
              </w:rPr>
            </w:pPr>
          </w:p>
        </w:tc>
      </w:tr>
      <w:tr w:rsidR="00B2078C" w:rsidRPr="00D93064" w14:paraId="6BEBAECB" w14:textId="77777777" w:rsidTr="00E103D3">
        <w:trPr>
          <w:trHeight w:val="693"/>
        </w:trPr>
        <w:tc>
          <w:tcPr>
            <w:tcW w:w="676" w:type="dxa"/>
            <w:vMerge w:val="restart"/>
          </w:tcPr>
          <w:p w14:paraId="6BEBAEC4" w14:textId="77777777" w:rsidR="00B2078C" w:rsidRPr="008A2EA5" w:rsidRDefault="00B2078C" w:rsidP="00B2078C">
            <w:pPr>
              <w:rPr>
                <w:rFonts w:cs="Times New Roman"/>
                <w:b/>
                <w:sz w:val="24"/>
                <w:szCs w:val="24"/>
              </w:rPr>
            </w:pPr>
            <w:r w:rsidRPr="008A2EA5">
              <w:rPr>
                <w:rFonts w:cs="Times New Roman"/>
                <w:b/>
                <w:sz w:val="24"/>
                <w:szCs w:val="24"/>
              </w:rPr>
              <w:t>4</w:t>
            </w:r>
          </w:p>
        </w:tc>
        <w:tc>
          <w:tcPr>
            <w:tcW w:w="5528" w:type="dxa"/>
            <w:gridSpan w:val="4"/>
            <w:vMerge w:val="restart"/>
          </w:tcPr>
          <w:p w14:paraId="6BEBAEC5" w14:textId="25E0141B" w:rsidR="00B2078C" w:rsidRDefault="00B2078C" w:rsidP="00B2078C">
            <w:pPr>
              <w:rPr>
                <w:rFonts w:cs="Times New Roman"/>
                <w:sz w:val="24"/>
                <w:szCs w:val="24"/>
              </w:rPr>
            </w:pPr>
            <w:r w:rsidRPr="008A2EA5">
              <w:rPr>
                <w:rFonts w:cs="Times New Roman"/>
                <w:sz w:val="24"/>
                <w:szCs w:val="24"/>
              </w:rPr>
              <w:t>What we are going to do.</w:t>
            </w:r>
          </w:p>
          <w:p w14:paraId="5AB70FE6" w14:textId="1873DAA7" w:rsidR="00B2078C" w:rsidRDefault="005E28A9" w:rsidP="00B2078C">
            <w:pPr>
              <w:rPr>
                <w:i/>
              </w:rPr>
            </w:pPr>
            <w:r w:rsidRPr="00CF0B01">
              <w:rPr>
                <w:i/>
              </w:rPr>
              <w:t>Tracking and Addressing the Covid Gap/Absence</w:t>
            </w:r>
            <w:r>
              <w:rPr>
                <w:i/>
              </w:rPr>
              <w:t xml:space="preserve"> incl PEF</w:t>
            </w:r>
          </w:p>
          <w:p w14:paraId="6BEBAEC6" w14:textId="0BE34AE2" w:rsidR="005E28A9" w:rsidRPr="008A2EA5" w:rsidRDefault="005E28A9" w:rsidP="00B2078C">
            <w:pPr>
              <w:rPr>
                <w:rFonts w:cs="Times New Roman"/>
                <w:sz w:val="24"/>
                <w:szCs w:val="24"/>
              </w:rPr>
            </w:pPr>
            <w:r>
              <w:rPr>
                <w:i/>
              </w:rPr>
              <w:t>-Identify PEF and those atr risk S1/2/3 and interventions by Oct 2020; deploy PEF worker and pupil support resources/partnership working to support individual needs.</w:t>
            </w:r>
          </w:p>
        </w:tc>
        <w:tc>
          <w:tcPr>
            <w:tcW w:w="1417" w:type="dxa"/>
            <w:vMerge w:val="restart"/>
          </w:tcPr>
          <w:p w14:paraId="65210864" w14:textId="77777777" w:rsidR="00B2078C" w:rsidRPr="005E28A9" w:rsidRDefault="005E28A9" w:rsidP="00B2078C">
            <w:pPr>
              <w:rPr>
                <w:rFonts w:cs="Times New Roman"/>
                <w:sz w:val="24"/>
                <w:szCs w:val="24"/>
              </w:rPr>
            </w:pPr>
            <w:r w:rsidRPr="005E28A9">
              <w:rPr>
                <w:rFonts w:cs="Times New Roman"/>
                <w:sz w:val="24"/>
                <w:szCs w:val="24"/>
              </w:rPr>
              <w:t>Pupil Support</w:t>
            </w:r>
          </w:p>
          <w:p w14:paraId="78D02EE6" w14:textId="77777777" w:rsidR="005E28A9" w:rsidRPr="005E28A9" w:rsidRDefault="005E28A9" w:rsidP="00B2078C">
            <w:pPr>
              <w:rPr>
                <w:rFonts w:cs="Times New Roman"/>
                <w:sz w:val="24"/>
                <w:szCs w:val="24"/>
              </w:rPr>
            </w:pPr>
          </w:p>
          <w:p w14:paraId="6BEBAEC7" w14:textId="45E3D44D" w:rsidR="005E28A9" w:rsidRPr="008A2EA5" w:rsidRDefault="005E28A9" w:rsidP="00B2078C">
            <w:pPr>
              <w:rPr>
                <w:rFonts w:cs="Times New Roman"/>
                <w:b/>
                <w:sz w:val="24"/>
                <w:szCs w:val="24"/>
              </w:rPr>
            </w:pPr>
            <w:r w:rsidRPr="005E28A9">
              <w:rPr>
                <w:rFonts w:cs="Times New Roman"/>
                <w:sz w:val="24"/>
                <w:szCs w:val="24"/>
              </w:rPr>
              <w:t>All staff</w:t>
            </w:r>
          </w:p>
        </w:tc>
        <w:tc>
          <w:tcPr>
            <w:tcW w:w="1276" w:type="dxa"/>
            <w:vMerge w:val="restart"/>
          </w:tcPr>
          <w:p w14:paraId="6BEBAEC8" w14:textId="0A68FC5D" w:rsidR="00B2078C" w:rsidRPr="008A2EA5" w:rsidRDefault="005E28A9" w:rsidP="00B2078C">
            <w:pPr>
              <w:rPr>
                <w:rFonts w:cs="Times New Roman"/>
                <w:sz w:val="24"/>
                <w:szCs w:val="24"/>
              </w:rPr>
            </w:pPr>
            <w:r>
              <w:rPr>
                <w:rFonts w:cs="Times New Roman"/>
                <w:sz w:val="24"/>
                <w:szCs w:val="24"/>
              </w:rPr>
              <w:t>2 year Plan</w:t>
            </w:r>
          </w:p>
        </w:tc>
        <w:tc>
          <w:tcPr>
            <w:tcW w:w="5386" w:type="dxa"/>
            <w:vMerge w:val="restart"/>
          </w:tcPr>
          <w:p w14:paraId="0BF4EF70" w14:textId="77777777" w:rsidR="00B2078C" w:rsidRDefault="005E28A9" w:rsidP="00B2078C">
            <w:pPr>
              <w:rPr>
                <w:rFonts w:cs="Times New Roman"/>
                <w:sz w:val="24"/>
                <w:szCs w:val="24"/>
              </w:rPr>
            </w:pPr>
            <w:r>
              <w:rPr>
                <w:rFonts w:cs="Times New Roman"/>
                <w:sz w:val="24"/>
                <w:szCs w:val="24"/>
              </w:rPr>
              <w:t xml:space="preserve">Identify need re Literacy, numeracy, engagement by Oct; establish interventions </w:t>
            </w:r>
            <w:r w:rsidR="00E56AD4">
              <w:rPr>
                <w:rFonts w:cs="Times New Roman"/>
                <w:sz w:val="24"/>
                <w:szCs w:val="24"/>
              </w:rPr>
              <w:t xml:space="preserve">and individual targets </w:t>
            </w:r>
            <w:r>
              <w:rPr>
                <w:rFonts w:cs="Times New Roman"/>
                <w:sz w:val="24"/>
                <w:szCs w:val="24"/>
              </w:rPr>
              <w:t>incl. PEF</w:t>
            </w:r>
            <w:r w:rsidR="00E56AD4">
              <w:rPr>
                <w:rFonts w:cs="Times New Roman"/>
                <w:sz w:val="24"/>
                <w:szCs w:val="24"/>
              </w:rPr>
              <w:t>; Pupil Support; Partner agencies; CLD; DYW where appropriate.</w:t>
            </w:r>
          </w:p>
          <w:p w14:paraId="6BEBAEC9" w14:textId="306ADFC7" w:rsidR="00052C60" w:rsidRPr="008A2EA5" w:rsidRDefault="00052C60" w:rsidP="00B2078C">
            <w:pPr>
              <w:rPr>
                <w:rFonts w:cs="Times New Roman"/>
                <w:sz w:val="24"/>
                <w:szCs w:val="24"/>
              </w:rPr>
            </w:pPr>
          </w:p>
        </w:tc>
        <w:tc>
          <w:tcPr>
            <w:tcW w:w="1332" w:type="dxa"/>
            <w:vAlign w:val="center"/>
          </w:tcPr>
          <w:p w14:paraId="6BEBAECA" w14:textId="28B83D8A" w:rsidR="00B2078C" w:rsidRPr="008A2EA5" w:rsidRDefault="00E56AD4" w:rsidP="00B2078C">
            <w:pPr>
              <w:jc w:val="center"/>
              <w:rPr>
                <w:rFonts w:cs="Times New Roman"/>
                <w:sz w:val="24"/>
                <w:szCs w:val="24"/>
              </w:rPr>
            </w:pPr>
            <w:r>
              <w:rPr>
                <w:rFonts w:cs="Times New Roman"/>
                <w:sz w:val="24"/>
                <w:szCs w:val="24"/>
              </w:rPr>
              <w:t>OCT 2020</w:t>
            </w:r>
          </w:p>
        </w:tc>
      </w:tr>
      <w:tr w:rsidR="00E56AD4" w:rsidRPr="00D93064" w14:paraId="6BEBAED2" w14:textId="77777777" w:rsidTr="00E103D3">
        <w:trPr>
          <w:trHeight w:val="693"/>
        </w:trPr>
        <w:tc>
          <w:tcPr>
            <w:tcW w:w="676" w:type="dxa"/>
            <w:vMerge/>
          </w:tcPr>
          <w:p w14:paraId="6BEBAECC" w14:textId="77777777" w:rsidR="00E56AD4" w:rsidRPr="008A2EA5" w:rsidRDefault="00E56AD4" w:rsidP="00B2078C">
            <w:pPr>
              <w:rPr>
                <w:rFonts w:cs="Times New Roman"/>
                <w:b/>
                <w:sz w:val="24"/>
                <w:szCs w:val="24"/>
              </w:rPr>
            </w:pPr>
          </w:p>
        </w:tc>
        <w:tc>
          <w:tcPr>
            <w:tcW w:w="5528" w:type="dxa"/>
            <w:gridSpan w:val="4"/>
            <w:vMerge/>
          </w:tcPr>
          <w:p w14:paraId="6BEBAECD" w14:textId="77777777" w:rsidR="00E56AD4" w:rsidRPr="008A2EA5" w:rsidRDefault="00E56AD4" w:rsidP="00B2078C">
            <w:pPr>
              <w:rPr>
                <w:rFonts w:cs="Times New Roman"/>
                <w:sz w:val="24"/>
                <w:szCs w:val="24"/>
              </w:rPr>
            </w:pPr>
          </w:p>
        </w:tc>
        <w:tc>
          <w:tcPr>
            <w:tcW w:w="1417" w:type="dxa"/>
            <w:vMerge/>
          </w:tcPr>
          <w:p w14:paraId="6BEBAECE" w14:textId="77777777" w:rsidR="00E56AD4" w:rsidRPr="008A2EA5" w:rsidRDefault="00E56AD4" w:rsidP="00B2078C">
            <w:pPr>
              <w:rPr>
                <w:rFonts w:cs="Times New Roman"/>
                <w:b/>
                <w:sz w:val="24"/>
                <w:szCs w:val="24"/>
              </w:rPr>
            </w:pPr>
          </w:p>
        </w:tc>
        <w:tc>
          <w:tcPr>
            <w:tcW w:w="1276" w:type="dxa"/>
            <w:vMerge/>
          </w:tcPr>
          <w:p w14:paraId="6BEBAECF" w14:textId="77777777" w:rsidR="00E56AD4" w:rsidRPr="008A2EA5" w:rsidRDefault="00E56AD4" w:rsidP="00B2078C">
            <w:pPr>
              <w:rPr>
                <w:rFonts w:cs="Times New Roman"/>
                <w:sz w:val="24"/>
                <w:szCs w:val="24"/>
              </w:rPr>
            </w:pPr>
          </w:p>
        </w:tc>
        <w:tc>
          <w:tcPr>
            <w:tcW w:w="5386" w:type="dxa"/>
            <w:vMerge/>
          </w:tcPr>
          <w:p w14:paraId="6BEBAED0" w14:textId="77777777" w:rsidR="00E56AD4" w:rsidRPr="008A2EA5" w:rsidRDefault="00E56AD4" w:rsidP="00B2078C">
            <w:pPr>
              <w:rPr>
                <w:rFonts w:cs="Times New Roman"/>
                <w:sz w:val="24"/>
                <w:szCs w:val="24"/>
              </w:rPr>
            </w:pPr>
          </w:p>
        </w:tc>
        <w:tc>
          <w:tcPr>
            <w:tcW w:w="1332" w:type="dxa"/>
            <w:vMerge w:val="restart"/>
            <w:vAlign w:val="center"/>
          </w:tcPr>
          <w:p w14:paraId="7F5A8F5A" w14:textId="04AC4233" w:rsidR="00E56AD4" w:rsidRPr="008A2EA5" w:rsidRDefault="00E56AD4" w:rsidP="00B2078C">
            <w:pPr>
              <w:jc w:val="center"/>
              <w:rPr>
                <w:rFonts w:cs="Times New Roman"/>
                <w:sz w:val="24"/>
                <w:szCs w:val="24"/>
              </w:rPr>
            </w:pPr>
            <w:r>
              <w:rPr>
                <w:rFonts w:cs="Times New Roman"/>
                <w:sz w:val="24"/>
                <w:szCs w:val="24"/>
              </w:rPr>
              <w:t>Ongoing Tracking of individual progress (PIM)</w:t>
            </w:r>
          </w:p>
          <w:p w14:paraId="3DA436E5" w14:textId="1A3A3F51" w:rsidR="00E56AD4" w:rsidRPr="008A2EA5" w:rsidRDefault="00E56AD4" w:rsidP="00B2078C">
            <w:pPr>
              <w:jc w:val="center"/>
              <w:rPr>
                <w:rFonts w:cs="Times New Roman"/>
                <w:sz w:val="24"/>
                <w:szCs w:val="24"/>
              </w:rPr>
            </w:pPr>
          </w:p>
          <w:p w14:paraId="6BEBAED1" w14:textId="05CD6EA2" w:rsidR="00E56AD4" w:rsidRPr="008A2EA5" w:rsidRDefault="00E56AD4" w:rsidP="00B2078C">
            <w:pPr>
              <w:jc w:val="center"/>
              <w:rPr>
                <w:rFonts w:cs="Times New Roman"/>
                <w:sz w:val="24"/>
                <w:szCs w:val="24"/>
              </w:rPr>
            </w:pPr>
          </w:p>
        </w:tc>
      </w:tr>
      <w:tr w:rsidR="00E56AD4" w:rsidRPr="00D93064" w14:paraId="6BEBAEDA" w14:textId="77777777" w:rsidTr="00B50E1B">
        <w:trPr>
          <w:trHeight w:val="1396"/>
        </w:trPr>
        <w:tc>
          <w:tcPr>
            <w:tcW w:w="676" w:type="dxa"/>
            <w:vMerge/>
            <w:tcBorders>
              <w:bottom w:val="single" w:sz="4" w:space="0" w:color="auto"/>
            </w:tcBorders>
          </w:tcPr>
          <w:p w14:paraId="6BEBAED3" w14:textId="77777777" w:rsidR="00E56AD4" w:rsidRPr="008A2EA5" w:rsidRDefault="00E56AD4" w:rsidP="00B2078C">
            <w:pPr>
              <w:rPr>
                <w:rFonts w:cs="Times New Roman"/>
                <w:b/>
                <w:sz w:val="24"/>
                <w:szCs w:val="24"/>
              </w:rPr>
            </w:pPr>
          </w:p>
        </w:tc>
        <w:tc>
          <w:tcPr>
            <w:tcW w:w="5528" w:type="dxa"/>
            <w:gridSpan w:val="4"/>
            <w:tcBorders>
              <w:bottom w:val="single" w:sz="4" w:space="0" w:color="auto"/>
            </w:tcBorders>
          </w:tcPr>
          <w:p w14:paraId="6BEBAED4" w14:textId="77777777" w:rsidR="00E56AD4" w:rsidRPr="008A2EA5" w:rsidRDefault="00E56AD4" w:rsidP="00B2078C">
            <w:pPr>
              <w:rPr>
                <w:rFonts w:cs="Times New Roman"/>
                <w:sz w:val="24"/>
                <w:szCs w:val="24"/>
              </w:rPr>
            </w:pPr>
            <w:r w:rsidRPr="008A2EA5">
              <w:rPr>
                <w:rFonts w:cs="Times New Roman"/>
                <w:sz w:val="24"/>
                <w:szCs w:val="24"/>
              </w:rPr>
              <w:t>Why we need to do it.</w:t>
            </w:r>
          </w:p>
          <w:p w14:paraId="6BEBAED5" w14:textId="42841577" w:rsidR="00E56AD4" w:rsidRPr="008A2EA5" w:rsidRDefault="00F8560F" w:rsidP="00B2078C">
            <w:pPr>
              <w:rPr>
                <w:rFonts w:cs="Times New Roman"/>
                <w:sz w:val="24"/>
                <w:szCs w:val="24"/>
              </w:rPr>
            </w:pPr>
            <w:r>
              <w:rPr>
                <w:rFonts w:cs="Times New Roman"/>
                <w:sz w:val="24"/>
                <w:szCs w:val="24"/>
              </w:rPr>
              <w:t>Education recovery; closing the gap.</w:t>
            </w:r>
          </w:p>
        </w:tc>
        <w:tc>
          <w:tcPr>
            <w:tcW w:w="1417" w:type="dxa"/>
            <w:vMerge/>
            <w:tcBorders>
              <w:bottom w:val="single" w:sz="4" w:space="0" w:color="auto"/>
            </w:tcBorders>
          </w:tcPr>
          <w:p w14:paraId="6BEBAED6" w14:textId="77777777" w:rsidR="00E56AD4" w:rsidRPr="008A2EA5" w:rsidRDefault="00E56AD4" w:rsidP="00B2078C">
            <w:pPr>
              <w:rPr>
                <w:rFonts w:cs="Times New Roman"/>
                <w:b/>
                <w:sz w:val="24"/>
                <w:szCs w:val="24"/>
              </w:rPr>
            </w:pPr>
          </w:p>
        </w:tc>
        <w:tc>
          <w:tcPr>
            <w:tcW w:w="1276" w:type="dxa"/>
            <w:vMerge/>
            <w:tcBorders>
              <w:bottom w:val="single" w:sz="4" w:space="0" w:color="auto"/>
            </w:tcBorders>
          </w:tcPr>
          <w:p w14:paraId="6BEBAED7" w14:textId="77777777" w:rsidR="00E56AD4" w:rsidRPr="008A2EA5" w:rsidRDefault="00E56AD4" w:rsidP="00B2078C">
            <w:pPr>
              <w:rPr>
                <w:rFonts w:cs="Times New Roman"/>
                <w:sz w:val="24"/>
                <w:szCs w:val="24"/>
              </w:rPr>
            </w:pPr>
          </w:p>
        </w:tc>
        <w:tc>
          <w:tcPr>
            <w:tcW w:w="5386" w:type="dxa"/>
            <w:vMerge/>
            <w:tcBorders>
              <w:bottom w:val="single" w:sz="4" w:space="0" w:color="auto"/>
            </w:tcBorders>
          </w:tcPr>
          <w:p w14:paraId="6BEBAED8" w14:textId="77777777" w:rsidR="00E56AD4" w:rsidRPr="008A2EA5" w:rsidRDefault="00E56AD4" w:rsidP="00B2078C">
            <w:pPr>
              <w:rPr>
                <w:rFonts w:cs="Times New Roman"/>
                <w:sz w:val="24"/>
                <w:szCs w:val="24"/>
              </w:rPr>
            </w:pPr>
          </w:p>
        </w:tc>
        <w:tc>
          <w:tcPr>
            <w:tcW w:w="1332" w:type="dxa"/>
            <w:vMerge/>
            <w:tcBorders>
              <w:bottom w:val="single" w:sz="4" w:space="0" w:color="auto"/>
            </w:tcBorders>
            <w:vAlign w:val="center"/>
          </w:tcPr>
          <w:p w14:paraId="6BEBAED9" w14:textId="3B8DB7F3" w:rsidR="00E56AD4" w:rsidRPr="008A2EA5" w:rsidRDefault="00E56AD4" w:rsidP="00B2078C">
            <w:pPr>
              <w:jc w:val="center"/>
              <w:rPr>
                <w:rFonts w:cs="Times New Roman"/>
                <w:sz w:val="24"/>
                <w:szCs w:val="24"/>
              </w:rPr>
            </w:pPr>
          </w:p>
        </w:tc>
      </w:tr>
    </w:tbl>
    <w:p w14:paraId="6BEBAEE5" w14:textId="64029D4C" w:rsidR="008A734E" w:rsidRPr="008A69E5" w:rsidRDefault="008A1A70" w:rsidP="008A734E">
      <w:pPr>
        <w:pStyle w:val="Title"/>
        <w:rPr>
          <w:rFonts w:asciiTheme="minorHAnsi" w:hAnsiTheme="minorHAnsi"/>
          <w:sz w:val="48"/>
        </w:rPr>
      </w:pPr>
      <w:r>
        <w:rPr>
          <w:rFonts w:asciiTheme="minorHAnsi" w:hAnsiTheme="minorHAnsi"/>
          <w:sz w:val="48"/>
        </w:rPr>
        <w:lastRenderedPageBreak/>
        <w:t>Priority 2</w:t>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sidRPr="008A69E5">
        <w:rPr>
          <w:rFonts w:asciiTheme="minorHAnsi" w:hAnsiTheme="minorHAnsi"/>
          <w:sz w:val="48"/>
        </w:rPr>
        <w:t xml:space="preserve">                                       </w:t>
      </w:r>
      <w:r w:rsidR="008A734E">
        <w:rPr>
          <w:rFonts w:asciiTheme="minorHAnsi" w:hAnsiTheme="minorHAnsi"/>
          <w:sz w:val="48"/>
        </w:rPr>
        <w:t>2020</w:t>
      </w:r>
      <w:r w:rsidR="008A734E" w:rsidRPr="008A69E5">
        <w:rPr>
          <w:rFonts w:asciiTheme="minorHAnsi" w:hAnsiTheme="minorHAnsi"/>
          <w:sz w:val="48"/>
        </w:rPr>
        <w:t>/</w:t>
      </w:r>
      <w:r w:rsidR="008A734E">
        <w:rPr>
          <w:rFonts w:asciiTheme="minorHAnsi" w:hAnsiTheme="minorHAnsi"/>
          <w:sz w:val="48"/>
        </w:rPr>
        <w:t>21</w:t>
      </w:r>
    </w:p>
    <w:tbl>
      <w:tblPr>
        <w:tblStyle w:val="TableGrid"/>
        <w:tblW w:w="15615" w:type="dxa"/>
        <w:tblLayout w:type="fixed"/>
        <w:tblLook w:val="04A0" w:firstRow="1" w:lastRow="0" w:firstColumn="1" w:lastColumn="0" w:noHBand="0" w:noVBand="1"/>
      </w:tblPr>
      <w:tblGrid>
        <w:gridCol w:w="676"/>
        <w:gridCol w:w="875"/>
        <w:gridCol w:w="1551"/>
        <w:gridCol w:w="1551"/>
        <w:gridCol w:w="1551"/>
        <w:gridCol w:w="1417"/>
        <w:gridCol w:w="1276"/>
        <w:gridCol w:w="5386"/>
        <w:gridCol w:w="1332"/>
      </w:tblGrid>
      <w:tr w:rsidR="008D5715" w:rsidRPr="00D93064" w14:paraId="6BEBAEED" w14:textId="77777777" w:rsidTr="008D5715">
        <w:trPr>
          <w:trHeight w:val="929"/>
        </w:trPr>
        <w:tc>
          <w:tcPr>
            <w:tcW w:w="1551" w:type="dxa"/>
            <w:gridSpan w:val="2"/>
            <w:shd w:val="clear" w:color="auto" w:fill="F2F2F2" w:themeFill="background1" w:themeFillShade="F2"/>
            <w:vAlign w:val="center"/>
          </w:tcPr>
          <w:p w14:paraId="6BEBAEE6"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Priority</w:t>
            </w:r>
          </w:p>
        </w:tc>
        <w:tc>
          <w:tcPr>
            <w:tcW w:w="1551" w:type="dxa"/>
            <w:shd w:val="clear" w:color="auto" w:fill="F2F2F2" w:themeFill="background1" w:themeFillShade="F2"/>
            <w:vAlign w:val="center"/>
          </w:tcPr>
          <w:p w14:paraId="6BEBAEE7"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QI</w:t>
            </w:r>
          </w:p>
        </w:tc>
        <w:tc>
          <w:tcPr>
            <w:tcW w:w="1551" w:type="dxa"/>
            <w:shd w:val="clear" w:color="auto" w:fill="F2F2F2" w:themeFill="background1" w:themeFillShade="F2"/>
            <w:vAlign w:val="center"/>
          </w:tcPr>
          <w:p w14:paraId="6BEBAEE8"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 xml:space="preserve">NIF </w:t>
            </w:r>
          </w:p>
          <w:p w14:paraId="6BEBAEE9"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Priority</w:t>
            </w:r>
          </w:p>
        </w:tc>
        <w:tc>
          <w:tcPr>
            <w:tcW w:w="1551" w:type="dxa"/>
            <w:shd w:val="clear" w:color="auto" w:fill="F2F2F2" w:themeFill="background1" w:themeFillShade="F2"/>
            <w:vAlign w:val="center"/>
          </w:tcPr>
          <w:p w14:paraId="6BEBAEEA"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SBC Framework</w:t>
            </w:r>
          </w:p>
        </w:tc>
        <w:tc>
          <w:tcPr>
            <w:tcW w:w="9411" w:type="dxa"/>
            <w:gridSpan w:val="4"/>
            <w:vMerge w:val="restart"/>
            <w:shd w:val="clear" w:color="auto" w:fill="F2F2F2" w:themeFill="background1" w:themeFillShade="F2"/>
          </w:tcPr>
          <w:p w14:paraId="6BEBAEEB" w14:textId="03515156" w:rsidR="008D5715" w:rsidRDefault="008D5715" w:rsidP="008D5715">
            <w:pPr>
              <w:rPr>
                <w:rFonts w:cs="Times New Roman"/>
                <w:sz w:val="24"/>
                <w:szCs w:val="24"/>
              </w:rPr>
            </w:pPr>
            <w:r w:rsidRPr="008A2EA5">
              <w:rPr>
                <w:rFonts w:cs="Times New Roman"/>
                <w:b/>
                <w:i/>
                <w:sz w:val="24"/>
                <w:szCs w:val="24"/>
              </w:rPr>
              <w:t>Intended outcome</w:t>
            </w:r>
            <w:r w:rsidRPr="008A2EA5">
              <w:rPr>
                <w:rFonts w:cs="Times New Roman"/>
                <w:i/>
                <w:sz w:val="24"/>
                <w:szCs w:val="24"/>
              </w:rPr>
              <w:t xml:space="preserve">: </w:t>
            </w:r>
            <w:r w:rsidRPr="008A2EA5">
              <w:rPr>
                <w:rFonts w:cs="Times New Roman"/>
                <w:sz w:val="24"/>
                <w:szCs w:val="24"/>
              </w:rPr>
              <w:t>with reference to the NIF priorities, what specifically are you aiming to improve?</w:t>
            </w:r>
          </w:p>
          <w:p w14:paraId="621F1787" w14:textId="7A0AC7DE" w:rsidR="00604B80" w:rsidRPr="00CF0B01" w:rsidRDefault="00604B80" w:rsidP="00604B80">
            <w:pPr>
              <w:jc w:val="both"/>
            </w:pPr>
            <w:r w:rsidRPr="00CF0B01">
              <w:t xml:space="preserve">Developing Employability </w:t>
            </w:r>
          </w:p>
          <w:p w14:paraId="5DD6939F" w14:textId="77777777" w:rsidR="00604B80" w:rsidRPr="00CF0B01" w:rsidRDefault="00604B80" w:rsidP="00604B80">
            <w:pPr>
              <w:pStyle w:val="ListParagraph"/>
              <w:numPr>
                <w:ilvl w:val="0"/>
                <w:numId w:val="32"/>
              </w:numPr>
              <w:jc w:val="both"/>
              <w:rPr>
                <w:i/>
              </w:rPr>
            </w:pPr>
            <w:r w:rsidRPr="00CF0B01">
              <w:rPr>
                <w:i/>
              </w:rPr>
              <w:t>Developing our Golden Skills and Leadership Pathways incl. accreditation and Partnership working including family learning.</w:t>
            </w:r>
          </w:p>
          <w:p w14:paraId="61A9FDDF" w14:textId="2BBBA11E" w:rsidR="00604B80" w:rsidRPr="00715126" w:rsidRDefault="00604B80" w:rsidP="00715126">
            <w:pPr>
              <w:pStyle w:val="ListParagraph"/>
              <w:numPr>
                <w:ilvl w:val="0"/>
                <w:numId w:val="32"/>
              </w:numPr>
              <w:rPr>
                <w:rFonts w:cs="Times New Roman"/>
                <w:sz w:val="24"/>
                <w:szCs w:val="24"/>
              </w:rPr>
            </w:pPr>
            <w:r w:rsidRPr="00715126">
              <w:rPr>
                <w:i/>
              </w:rPr>
              <w:t>Tracking Achievement from S1: Qualifications, Skills and Values</w:t>
            </w:r>
          </w:p>
          <w:p w14:paraId="6BEBAEEC" w14:textId="77777777" w:rsidR="008D5715" w:rsidRPr="008A2EA5" w:rsidRDefault="008D5715" w:rsidP="00BA47B1">
            <w:pPr>
              <w:rPr>
                <w:rFonts w:cs="Times New Roman"/>
                <w:sz w:val="24"/>
                <w:szCs w:val="24"/>
              </w:rPr>
            </w:pPr>
          </w:p>
        </w:tc>
      </w:tr>
      <w:tr w:rsidR="00604B80" w:rsidRPr="00D93064" w14:paraId="6BEBAEF3" w14:textId="77777777" w:rsidTr="00B50E1B">
        <w:trPr>
          <w:trHeight w:val="929"/>
        </w:trPr>
        <w:tc>
          <w:tcPr>
            <w:tcW w:w="1551" w:type="dxa"/>
            <w:gridSpan w:val="2"/>
            <w:shd w:val="clear" w:color="auto" w:fill="F2F2F2" w:themeFill="background1" w:themeFillShade="F2"/>
          </w:tcPr>
          <w:p w14:paraId="562837C0" w14:textId="77777777" w:rsidR="00604B80" w:rsidRDefault="00604B80" w:rsidP="00604B80">
            <w:pPr>
              <w:jc w:val="center"/>
              <w:rPr>
                <w:rFonts w:cs="Times New Roman"/>
                <w:b/>
              </w:rPr>
            </w:pPr>
          </w:p>
          <w:p w14:paraId="6BEBAEEE" w14:textId="33B231AB" w:rsidR="00604B80" w:rsidRPr="00604B80" w:rsidRDefault="00604B80" w:rsidP="00604B80">
            <w:pPr>
              <w:jc w:val="center"/>
              <w:rPr>
                <w:rFonts w:cs="Times New Roman"/>
              </w:rPr>
            </w:pPr>
            <w:r w:rsidRPr="00604B80">
              <w:rPr>
                <w:rFonts w:cs="Times New Roman"/>
                <w:b/>
              </w:rPr>
              <w:t>2</w:t>
            </w:r>
          </w:p>
        </w:tc>
        <w:tc>
          <w:tcPr>
            <w:tcW w:w="1551" w:type="dxa"/>
            <w:shd w:val="clear" w:color="auto" w:fill="F2F2F2" w:themeFill="background1" w:themeFillShade="F2"/>
          </w:tcPr>
          <w:p w14:paraId="6BEBAEEF" w14:textId="7D2A4876" w:rsidR="00604B80" w:rsidRPr="00604B80" w:rsidRDefault="00604B80" w:rsidP="00604B80">
            <w:pPr>
              <w:jc w:val="center"/>
              <w:rPr>
                <w:rFonts w:cs="Times New Roman"/>
              </w:rPr>
            </w:pPr>
            <w:r w:rsidRPr="00604B80">
              <w:rPr>
                <w:rFonts w:cs="Times New Roman"/>
                <w:b/>
              </w:rPr>
              <w:t>1.2; 2.2; 2.3; 3.3</w:t>
            </w:r>
          </w:p>
        </w:tc>
        <w:tc>
          <w:tcPr>
            <w:tcW w:w="1551" w:type="dxa"/>
            <w:shd w:val="clear" w:color="auto" w:fill="F2F2F2" w:themeFill="background1" w:themeFillShade="F2"/>
          </w:tcPr>
          <w:p w14:paraId="5A2AC157" w14:textId="77777777" w:rsidR="00604B80" w:rsidRPr="00604B80" w:rsidRDefault="00604B80" w:rsidP="00604B80">
            <w:pPr>
              <w:jc w:val="center"/>
              <w:rPr>
                <w:rFonts w:cs="Times New Roman"/>
                <w:b/>
              </w:rPr>
            </w:pPr>
            <w:r w:rsidRPr="00604B80">
              <w:rPr>
                <w:rFonts w:cs="Times New Roman"/>
                <w:b/>
              </w:rPr>
              <w:t>Sch Imp;</w:t>
            </w:r>
          </w:p>
          <w:p w14:paraId="354804CB" w14:textId="77777777" w:rsidR="00604B80" w:rsidRPr="00604B80" w:rsidRDefault="00604B80" w:rsidP="00604B80">
            <w:pPr>
              <w:jc w:val="center"/>
              <w:rPr>
                <w:rFonts w:cs="Times New Roman"/>
                <w:b/>
              </w:rPr>
            </w:pPr>
            <w:r w:rsidRPr="00604B80">
              <w:rPr>
                <w:rFonts w:cs="Times New Roman"/>
                <w:b/>
              </w:rPr>
              <w:t>Sch Lead;</w:t>
            </w:r>
          </w:p>
          <w:p w14:paraId="6BEBAEF0" w14:textId="26EC9F96" w:rsidR="00604B80" w:rsidRPr="00604B80" w:rsidRDefault="00604B80" w:rsidP="00604B80">
            <w:pPr>
              <w:jc w:val="center"/>
              <w:rPr>
                <w:rFonts w:cs="Times New Roman"/>
              </w:rPr>
            </w:pPr>
            <w:r w:rsidRPr="00604B80">
              <w:rPr>
                <w:rFonts w:cs="Times New Roman"/>
                <w:b/>
              </w:rPr>
              <w:t>Teacher Profess.</w:t>
            </w:r>
          </w:p>
        </w:tc>
        <w:tc>
          <w:tcPr>
            <w:tcW w:w="1551" w:type="dxa"/>
            <w:shd w:val="clear" w:color="auto" w:fill="F2F2F2" w:themeFill="background1" w:themeFillShade="F2"/>
          </w:tcPr>
          <w:p w14:paraId="6BEBAEF1" w14:textId="5EB30E0A" w:rsidR="00604B80" w:rsidRPr="00604B80" w:rsidRDefault="00604B80" w:rsidP="00604B80">
            <w:pPr>
              <w:jc w:val="center"/>
              <w:rPr>
                <w:rFonts w:cs="Times New Roman"/>
              </w:rPr>
            </w:pPr>
            <w:r w:rsidRPr="00604B80">
              <w:rPr>
                <w:rFonts w:cs="Times New Roman"/>
                <w:b/>
              </w:rPr>
              <w:t>Employability; Closing Gap</w:t>
            </w:r>
          </w:p>
        </w:tc>
        <w:tc>
          <w:tcPr>
            <w:tcW w:w="9411" w:type="dxa"/>
            <w:gridSpan w:val="4"/>
            <w:vMerge/>
            <w:shd w:val="clear" w:color="auto" w:fill="F2F2F2" w:themeFill="background1" w:themeFillShade="F2"/>
          </w:tcPr>
          <w:p w14:paraId="6BEBAEF2" w14:textId="77777777" w:rsidR="00604B80" w:rsidRPr="008A2EA5" w:rsidRDefault="00604B80" w:rsidP="00604B80">
            <w:pPr>
              <w:rPr>
                <w:rFonts w:cs="Times New Roman"/>
                <w:b/>
                <w:i/>
                <w:sz w:val="24"/>
                <w:szCs w:val="24"/>
              </w:rPr>
            </w:pPr>
          </w:p>
        </w:tc>
      </w:tr>
      <w:tr w:rsidR="00604B80" w:rsidRPr="00D93064" w14:paraId="6BEBAEF6" w14:textId="77777777" w:rsidTr="008D5715">
        <w:trPr>
          <w:trHeight w:val="473"/>
        </w:trPr>
        <w:tc>
          <w:tcPr>
            <w:tcW w:w="8897" w:type="dxa"/>
            <w:gridSpan w:val="7"/>
            <w:shd w:val="clear" w:color="auto" w:fill="E5B8B7" w:themeFill="accent2" w:themeFillTint="66"/>
          </w:tcPr>
          <w:p w14:paraId="6BEBAEF4" w14:textId="77777777" w:rsidR="00604B80" w:rsidRPr="008A2EA5" w:rsidRDefault="00604B80" w:rsidP="00604B80">
            <w:pPr>
              <w:spacing w:before="120" w:after="120"/>
              <w:jc w:val="center"/>
              <w:rPr>
                <w:rFonts w:cs="Times New Roman"/>
                <w:b/>
                <w:sz w:val="24"/>
                <w:szCs w:val="24"/>
              </w:rPr>
            </w:pPr>
            <w:r w:rsidRPr="008A2EA5">
              <w:rPr>
                <w:rFonts w:cs="Times New Roman"/>
                <w:b/>
                <w:sz w:val="24"/>
                <w:szCs w:val="24"/>
              </w:rPr>
              <w:t>Process</w:t>
            </w:r>
          </w:p>
        </w:tc>
        <w:tc>
          <w:tcPr>
            <w:tcW w:w="6718" w:type="dxa"/>
            <w:gridSpan w:val="2"/>
            <w:shd w:val="clear" w:color="auto" w:fill="B8CCE4" w:themeFill="accent1" w:themeFillTint="66"/>
          </w:tcPr>
          <w:p w14:paraId="6BEBAEF5" w14:textId="77777777" w:rsidR="00604B80" w:rsidRPr="008A2EA5" w:rsidRDefault="00604B80" w:rsidP="00604B80">
            <w:pPr>
              <w:spacing w:before="120" w:after="120" w:line="276" w:lineRule="auto"/>
              <w:jc w:val="center"/>
              <w:rPr>
                <w:rFonts w:cs="Times New Roman"/>
                <w:b/>
                <w:sz w:val="24"/>
                <w:szCs w:val="24"/>
              </w:rPr>
            </w:pPr>
            <w:r w:rsidRPr="008A2EA5">
              <w:rPr>
                <w:rFonts w:cs="Times New Roman"/>
                <w:b/>
                <w:sz w:val="24"/>
                <w:szCs w:val="24"/>
              </w:rPr>
              <w:t xml:space="preserve">Progress Tracker </w:t>
            </w:r>
          </w:p>
        </w:tc>
      </w:tr>
      <w:tr w:rsidR="00604B80" w:rsidRPr="00D93064" w14:paraId="6BEBAEFC" w14:textId="77777777" w:rsidTr="008D5715">
        <w:trPr>
          <w:trHeight w:val="473"/>
        </w:trPr>
        <w:tc>
          <w:tcPr>
            <w:tcW w:w="6204" w:type="dxa"/>
            <w:gridSpan w:val="5"/>
          </w:tcPr>
          <w:p w14:paraId="6BEBAEF7" w14:textId="77777777" w:rsidR="00604B80" w:rsidRPr="008A2EA5" w:rsidRDefault="00604B80" w:rsidP="00604B80">
            <w:pPr>
              <w:rPr>
                <w:rFonts w:cs="Times New Roman"/>
                <w:b/>
                <w:sz w:val="24"/>
                <w:szCs w:val="24"/>
              </w:rPr>
            </w:pPr>
            <w:r w:rsidRPr="008A2EA5">
              <w:rPr>
                <w:rFonts w:cs="Times New Roman"/>
                <w:b/>
                <w:sz w:val="24"/>
                <w:szCs w:val="24"/>
              </w:rPr>
              <w:t>Add/delete stages as necessary</w:t>
            </w:r>
          </w:p>
        </w:tc>
        <w:tc>
          <w:tcPr>
            <w:tcW w:w="1417" w:type="dxa"/>
          </w:tcPr>
          <w:p w14:paraId="6BEBAEF8" w14:textId="77777777" w:rsidR="00604B80" w:rsidRPr="008A2EA5" w:rsidRDefault="00604B80" w:rsidP="00604B80">
            <w:pPr>
              <w:jc w:val="center"/>
              <w:rPr>
                <w:rFonts w:cs="Times New Roman"/>
                <w:b/>
                <w:sz w:val="24"/>
                <w:szCs w:val="24"/>
              </w:rPr>
            </w:pPr>
            <w:r w:rsidRPr="008A2EA5">
              <w:rPr>
                <w:rFonts w:cs="Times New Roman"/>
                <w:b/>
                <w:sz w:val="24"/>
                <w:szCs w:val="24"/>
              </w:rPr>
              <w:t xml:space="preserve">Strategic lead and key people </w:t>
            </w:r>
          </w:p>
        </w:tc>
        <w:tc>
          <w:tcPr>
            <w:tcW w:w="1276" w:type="dxa"/>
          </w:tcPr>
          <w:p w14:paraId="6BEBAEF9" w14:textId="77777777" w:rsidR="00604B80" w:rsidRPr="008A2EA5" w:rsidRDefault="00604B80" w:rsidP="00604B80">
            <w:pPr>
              <w:jc w:val="center"/>
              <w:rPr>
                <w:rFonts w:cs="Times New Roman"/>
                <w:b/>
                <w:sz w:val="24"/>
                <w:szCs w:val="24"/>
              </w:rPr>
            </w:pPr>
            <w:r w:rsidRPr="008A2EA5">
              <w:rPr>
                <w:rFonts w:cs="Times New Roman"/>
                <w:b/>
                <w:sz w:val="24"/>
                <w:szCs w:val="24"/>
              </w:rPr>
              <w:t>Timescale</w:t>
            </w:r>
          </w:p>
        </w:tc>
        <w:tc>
          <w:tcPr>
            <w:tcW w:w="5386" w:type="dxa"/>
          </w:tcPr>
          <w:p w14:paraId="6BEBAEFA" w14:textId="77777777" w:rsidR="00604B80" w:rsidRPr="008A2EA5" w:rsidRDefault="00604B80" w:rsidP="00604B80">
            <w:pPr>
              <w:rPr>
                <w:rFonts w:cs="Times New Roman"/>
                <w:i/>
                <w:sz w:val="24"/>
                <w:szCs w:val="24"/>
              </w:rPr>
            </w:pPr>
            <w:r w:rsidRPr="008A2EA5">
              <w:rPr>
                <w:rFonts w:cs="Times New Roman"/>
                <w:b/>
                <w:sz w:val="24"/>
                <w:szCs w:val="24"/>
              </w:rPr>
              <w:t xml:space="preserve">Measures of Success: </w:t>
            </w:r>
            <w:r w:rsidRPr="008A2EA5">
              <w:rPr>
                <w:rFonts w:cs="Times New Roman"/>
                <w:sz w:val="24"/>
                <w:szCs w:val="24"/>
              </w:rPr>
              <w:t>what will be the impact of the action when it is completed?</w:t>
            </w:r>
          </w:p>
        </w:tc>
        <w:tc>
          <w:tcPr>
            <w:tcW w:w="1332" w:type="dxa"/>
          </w:tcPr>
          <w:p w14:paraId="6BEBAEFB" w14:textId="77777777" w:rsidR="00604B80" w:rsidRPr="008A2EA5" w:rsidRDefault="00604B80" w:rsidP="00604B80">
            <w:pPr>
              <w:jc w:val="center"/>
              <w:rPr>
                <w:rFonts w:cs="Times New Roman"/>
                <w:sz w:val="24"/>
                <w:szCs w:val="24"/>
              </w:rPr>
            </w:pPr>
            <w:r w:rsidRPr="008A2EA5">
              <w:rPr>
                <w:rFonts w:cs="Times New Roman"/>
                <w:b/>
                <w:sz w:val="24"/>
                <w:szCs w:val="24"/>
              </w:rPr>
              <w:t>Date reviewed</w:t>
            </w:r>
          </w:p>
        </w:tc>
      </w:tr>
      <w:tr w:rsidR="00F8560F" w:rsidRPr="00D93064" w14:paraId="6BEBAF04" w14:textId="77777777" w:rsidTr="00B50E1B">
        <w:trPr>
          <w:trHeight w:val="1758"/>
        </w:trPr>
        <w:tc>
          <w:tcPr>
            <w:tcW w:w="676" w:type="dxa"/>
            <w:vMerge w:val="restart"/>
            <w:tcBorders>
              <w:bottom w:val="single" w:sz="4" w:space="0" w:color="auto"/>
            </w:tcBorders>
          </w:tcPr>
          <w:p w14:paraId="6BEBAEFD" w14:textId="77777777" w:rsidR="00F8560F" w:rsidRPr="008A2EA5" w:rsidRDefault="00F8560F" w:rsidP="00604B80">
            <w:pPr>
              <w:rPr>
                <w:rFonts w:cs="Times New Roman"/>
                <w:b/>
                <w:sz w:val="24"/>
                <w:szCs w:val="24"/>
              </w:rPr>
            </w:pPr>
            <w:r w:rsidRPr="008A2EA5">
              <w:rPr>
                <w:rFonts w:cs="Times New Roman"/>
                <w:b/>
                <w:sz w:val="24"/>
                <w:szCs w:val="24"/>
              </w:rPr>
              <w:t>1</w:t>
            </w:r>
          </w:p>
        </w:tc>
        <w:tc>
          <w:tcPr>
            <w:tcW w:w="5528" w:type="dxa"/>
            <w:gridSpan w:val="4"/>
            <w:tcBorders>
              <w:bottom w:val="single" w:sz="4" w:space="0" w:color="auto"/>
            </w:tcBorders>
          </w:tcPr>
          <w:p w14:paraId="6BEBAEFE" w14:textId="77777777" w:rsidR="00F8560F" w:rsidRPr="008A2EA5" w:rsidRDefault="00F8560F" w:rsidP="00604B80">
            <w:pPr>
              <w:rPr>
                <w:rFonts w:cs="Times New Roman"/>
                <w:sz w:val="24"/>
                <w:szCs w:val="24"/>
              </w:rPr>
            </w:pPr>
            <w:r w:rsidRPr="008A2EA5">
              <w:rPr>
                <w:rFonts w:cs="Times New Roman"/>
                <w:sz w:val="24"/>
                <w:szCs w:val="24"/>
              </w:rPr>
              <w:t>What we are going to do.</w:t>
            </w:r>
          </w:p>
          <w:p w14:paraId="6BEBAEFF" w14:textId="000B7F4B" w:rsidR="00F8560F" w:rsidRPr="008A2EA5" w:rsidRDefault="00F8560F" w:rsidP="00604B80">
            <w:pPr>
              <w:rPr>
                <w:rFonts w:cs="Times New Roman"/>
                <w:sz w:val="24"/>
                <w:szCs w:val="24"/>
              </w:rPr>
            </w:pPr>
            <w:r>
              <w:rPr>
                <w:rFonts w:cs="Times New Roman"/>
                <w:sz w:val="24"/>
                <w:szCs w:val="24"/>
              </w:rPr>
              <w:t xml:space="preserve">Build on progress 2019-20 to monitor SDS data to inform curriculum development as changes follow financial position 2020-21; deploy Enterprise faculty, CLD, Stable Life and .5DYW and other partners </w:t>
            </w:r>
            <w:r w:rsidR="00931BA6">
              <w:rPr>
                <w:rFonts w:cs="Times New Roman"/>
                <w:sz w:val="24"/>
                <w:szCs w:val="24"/>
              </w:rPr>
              <w:t xml:space="preserve">to foster </w:t>
            </w:r>
            <w:r>
              <w:rPr>
                <w:rFonts w:cs="Times New Roman"/>
                <w:sz w:val="24"/>
                <w:szCs w:val="24"/>
              </w:rPr>
              <w:t>skills development</w:t>
            </w:r>
            <w:r w:rsidR="00931BA6">
              <w:rPr>
                <w:rFonts w:cs="Times New Roman"/>
                <w:sz w:val="24"/>
                <w:szCs w:val="24"/>
              </w:rPr>
              <w:t xml:space="preserve"> and work related experience/accreditation</w:t>
            </w:r>
          </w:p>
        </w:tc>
        <w:tc>
          <w:tcPr>
            <w:tcW w:w="1417" w:type="dxa"/>
            <w:vMerge w:val="restart"/>
            <w:tcBorders>
              <w:bottom w:val="single" w:sz="4" w:space="0" w:color="auto"/>
            </w:tcBorders>
          </w:tcPr>
          <w:p w14:paraId="30913518" w14:textId="77777777" w:rsidR="00F8560F" w:rsidRDefault="00F8560F" w:rsidP="00604B80">
            <w:pPr>
              <w:rPr>
                <w:rFonts w:cs="Times New Roman"/>
                <w:sz w:val="24"/>
                <w:szCs w:val="24"/>
              </w:rPr>
            </w:pPr>
          </w:p>
          <w:p w14:paraId="717CA94A" w14:textId="77777777" w:rsidR="00F8560F" w:rsidRDefault="00F8560F" w:rsidP="00604B80">
            <w:pPr>
              <w:rPr>
                <w:rFonts w:cs="Times New Roman"/>
                <w:sz w:val="24"/>
                <w:szCs w:val="24"/>
              </w:rPr>
            </w:pPr>
            <w:r>
              <w:rPr>
                <w:rFonts w:cs="Times New Roman"/>
                <w:sz w:val="24"/>
                <w:szCs w:val="24"/>
              </w:rPr>
              <w:t>DHT VBlair;</w:t>
            </w:r>
          </w:p>
          <w:p w14:paraId="0A2CDC2C" w14:textId="74188933" w:rsidR="00F8560F" w:rsidRDefault="00F8560F" w:rsidP="00604B80">
            <w:pPr>
              <w:rPr>
                <w:rFonts w:cs="Times New Roman"/>
                <w:sz w:val="24"/>
                <w:szCs w:val="24"/>
              </w:rPr>
            </w:pPr>
            <w:r>
              <w:rPr>
                <w:rFonts w:cs="Times New Roman"/>
                <w:sz w:val="24"/>
                <w:szCs w:val="24"/>
              </w:rPr>
              <w:t>SIG facilitated by RWillan and CPoole;</w:t>
            </w:r>
          </w:p>
          <w:p w14:paraId="6BEBAF00" w14:textId="63DA2F0D" w:rsidR="00F8560F" w:rsidRPr="008A2EA5" w:rsidRDefault="00F8560F" w:rsidP="00604B80">
            <w:pPr>
              <w:rPr>
                <w:rFonts w:cs="Times New Roman"/>
                <w:sz w:val="24"/>
                <w:szCs w:val="24"/>
              </w:rPr>
            </w:pPr>
            <w:r>
              <w:rPr>
                <w:rFonts w:cs="Times New Roman"/>
                <w:sz w:val="24"/>
                <w:szCs w:val="24"/>
              </w:rPr>
              <w:t>.5DYW; CLD</w:t>
            </w:r>
          </w:p>
        </w:tc>
        <w:tc>
          <w:tcPr>
            <w:tcW w:w="1276" w:type="dxa"/>
            <w:vMerge w:val="restart"/>
            <w:tcBorders>
              <w:bottom w:val="single" w:sz="4" w:space="0" w:color="auto"/>
            </w:tcBorders>
          </w:tcPr>
          <w:p w14:paraId="6BEBAF01" w14:textId="77777777" w:rsidR="00F8560F" w:rsidRPr="008A2EA5" w:rsidRDefault="00F8560F" w:rsidP="00604B80">
            <w:pPr>
              <w:rPr>
                <w:rFonts w:cs="Times New Roman"/>
                <w:sz w:val="24"/>
                <w:szCs w:val="24"/>
              </w:rPr>
            </w:pPr>
          </w:p>
        </w:tc>
        <w:tc>
          <w:tcPr>
            <w:tcW w:w="5386" w:type="dxa"/>
            <w:vMerge w:val="restart"/>
            <w:tcBorders>
              <w:bottom w:val="single" w:sz="4" w:space="0" w:color="auto"/>
            </w:tcBorders>
          </w:tcPr>
          <w:p w14:paraId="51A7978A" w14:textId="77777777" w:rsidR="00F8560F" w:rsidRDefault="00F8560F" w:rsidP="00604B80">
            <w:pPr>
              <w:rPr>
                <w:rFonts w:cs="Times New Roman"/>
                <w:sz w:val="24"/>
                <w:szCs w:val="24"/>
              </w:rPr>
            </w:pPr>
            <w:r>
              <w:rPr>
                <w:rFonts w:cs="Times New Roman"/>
                <w:sz w:val="24"/>
                <w:szCs w:val="24"/>
              </w:rPr>
              <w:t>Accreditation improvement of S3/4 in work-related contexts</w:t>
            </w:r>
          </w:p>
          <w:p w14:paraId="26B696C4" w14:textId="77777777" w:rsidR="00052C60" w:rsidRDefault="00052C60" w:rsidP="00604B80">
            <w:pPr>
              <w:rPr>
                <w:rFonts w:cs="Times New Roman"/>
                <w:sz w:val="24"/>
                <w:szCs w:val="24"/>
              </w:rPr>
            </w:pPr>
          </w:p>
          <w:p w14:paraId="3770427A" w14:textId="3E09D9BA" w:rsidR="00052C60" w:rsidRDefault="00052C60" w:rsidP="00604B80">
            <w:pPr>
              <w:rPr>
                <w:rFonts w:cs="Times New Roman"/>
                <w:color w:val="00B0F0"/>
                <w:sz w:val="24"/>
                <w:szCs w:val="24"/>
              </w:rPr>
            </w:pPr>
            <w:r>
              <w:rPr>
                <w:rFonts w:cs="Times New Roman"/>
                <w:color w:val="00B0F0"/>
                <w:sz w:val="24"/>
                <w:szCs w:val="24"/>
              </w:rPr>
              <w:t xml:space="preserve">Evaluation of Stable Life </w:t>
            </w:r>
            <w:r w:rsidR="00B84251">
              <w:rPr>
                <w:rFonts w:cs="Times New Roman"/>
                <w:color w:val="00B0F0"/>
                <w:sz w:val="24"/>
                <w:szCs w:val="24"/>
              </w:rPr>
              <w:t>–</w:t>
            </w:r>
            <w:r>
              <w:rPr>
                <w:rFonts w:cs="Times New Roman"/>
                <w:color w:val="00B0F0"/>
                <w:sz w:val="24"/>
                <w:szCs w:val="24"/>
              </w:rPr>
              <w:t xml:space="preserve"> </w:t>
            </w:r>
          </w:p>
          <w:p w14:paraId="1CF029DB" w14:textId="77777777" w:rsidR="00B84251" w:rsidRDefault="00B84251" w:rsidP="00604B80">
            <w:pPr>
              <w:rPr>
                <w:rFonts w:cs="Times New Roman"/>
                <w:color w:val="00B0F0"/>
                <w:sz w:val="24"/>
                <w:szCs w:val="24"/>
              </w:rPr>
            </w:pPr>
          </w:p>
          <w:p w14:paraId="092E6C4E" w14:textId="77777777" w:rsidR="00B84251" w:rsidRDefault="00B84251" w:rsidP="00604B80">
            <w:pPr>
              <w:rPr>
                <w:rFonts w:cs="Times New Roman"/>
                <w:color w:val="00B0F0"/>
                <w:sz w:val="24"/>
                <w:szCs w:val="24"/>
              </w:rPr>
            </w:pPr>
          </w:p>
          <w:p w14:paraId="4B266103" w14:textId="48A81472" w:rsidR="00B84251" w:rsidRDefault="00B84251" w:rsidP="00604B80">
            <w:pPr>
              <w:rPr>
                <w:rFonts w:cs="Times New Roman"/>
                <w:color w:val="00B0F0"/>
                <w:sz w:val="24"/>
                <w:szCs w:val="24"/>
              </w:rPr>
            </w:pPr>
            <w:r>
              <w:rPr>
                <w:rFonts w:cs="Times New Roman"/>
                <w:color w:val="00B0F0"/>
                <w:sz w:val="24"/>
                <w:szCs w:val="24"/>
              </w:rPr>
              <w:t xml:space="preserve">Curriculum Aims 2021-22 – </w:t>
            </w:r>
          </w:p>
          <w:p w14:paraId="093FDF67" w14:textId="3938EDB6" w:rsidR="00B84251" w:rsidRDefault="00B84251" w:rsidP="00604B80">
            <w:pPr>
              <w:rPr>
                <w:rFonts w:cs="Times New Roman"/>
                <w:color w:val="00B0F0"/>
                <w:sz w:val="24"/>
                <w:szCs w:val="24"/>
              </w:rPr>
            </w:pPr>
            <w:r>
              <w:rPr>
                <w:rFonts w:cs="Times New Roman"/>
                <w:color w:val="00B0F0"/>
                <w:sz w:val="24"/>
                <w:szCs w:val="24"/>
              </w:rPr>
              <w:t>Creative Thinking</w:t>
            </w:r>
          </w:p>
          <w:p w14:paraId="67AED467" w14:textId="77777777" w:rsidR="00B84251" w:rsidRDefault="00B84251" w:rsidP="00604B80">
            <w:pPr>
              <w:rPr>
                <w:rFonts w:cs="Times New Roman"/>
                <w:color w:val="00B0F0"/>
                <w:sz w:val="24"/>
                <w:szCs w:val="24"/>
              </w:rPr>
            </w:pPr>
            <w:r>
              <w:rPr>
                <w:rFonts w:cs="Times New Roman"/>
                <w:color w:val="00B0F0"/>
                <w:sz w:val="24"/>
                <w:szCs w:val="24"/>
              </w:rPr>
              <w:t>Computing</w:t>
            </w:r>
          </w:p>
          <w:p w14:paraId="6BEBAF02" w14:textId="4C4CC5D2" w:rsidR="00B84251" w:rsidRPr="008A2EA5" w:rsidRDefault="00B84251" w:rsidP="00604B80">
            <w:pPr>
              <w:rPr>
                <w:rFonts w:cs="Times New Roman"/>
                <w:sz w:val="24"/>
                <w:szCs w:val="24"/>
              </w:rPr>
            </w:pPr>
            <w:r>
              <w:rPr>
                <w:rFonts w:cs="Times New Roman"/>
                <w:color w:val="00B0F0"/>
                <w:sz w:val="24"/>
                <w:szCs w:val="24"/>
              </w:rPr>
              <w:t>S1/2 Afternoons</w:t>
            </w:r>
          </w:p>
        </w:tc>
        <w:tc>
          <w:tcPr>
            <w:tcW w:w="1332" w:type="dxa"/>
            <w:vMerge w:val="restart"/>
            <w:tcBorders>
              <w:bottom w:val="single" w:sz="4" w:space="0" w:color="auto"/>
            </w:tcBorders>
            <w:vAlign w:val="center"/>
          </w:tcPr>
          <w:p w14:paraId="6BEBAF03" w14:textId="63A5ECAD" w:rsidR="00F8560F" w:rsidRPr="008A2EA5" w:rsidRDefault="00F8560F" w:rsidP="00F8560F">
            <w:pPr>
              <w:rPr>
                <w:rFonts w:cs="Times New Roman"/>
                <w:color w:val="92D050"/>
                <w:sz w:val="24"/>
                <w:szCs w:val="24"/>
              </w:rPr>
            </w:pPr>
            <w:r w:rsidRPr="00F8560F">
              <w:rPr>
                <w:rFonts w:cs="Times New Roman"/>
                <w:color w:val="000000" w:themeColor="text1"/>
                <w:sz w:val="24"/>
                <w:szCs w:val="24"/>
              </w:rPr>
              <w:t>May 2021</w:t>
            </w:r>
          </w:p>
        </w:tc>
      </w:tr>
      <w:tr w:rsidR="00F8560F" w:rsidRPr="00D93064" w14:paraId="6BEBAF16" w14:textId="77777777" w:rsidTr="00F8560F">
        <w:trPr>
          <w:trHeight w:val="680"/>
        </w:trPr>
        <w:tc>
          <w:tcPr>
            <w:tcW w:w="676" w:type="dxa"/>
            <w:vMerge/>
            <w:tcBorders>
              <w:bottom w:val="single" w:sz="4" w:space="0" w:color="auto"/>
            </w:tcBorders>
          </w:tcPr>
          <w:p w14:paraId="6BEBAF0C" w14:textId="77777777" w:rsidR="00F8560F" w:rsidRPr="008A2EA5" w:rsidRDefault="00F8560F" w:rsidP="00604B80">
            <w:pPr>
              <w:rPr>
                <w:rFonts w:cs="Times New Roman"/>
                <w:b/>
                <w:sz w:val="24"/>
                <w:szCs w:val="24"/>
              </w:rPr>
            </w:pPr>
          </w:p>
        </w:tc>
        <w:tc>
          <w:tcPr>
            <w:tcW w:w="5528" w:type="dxa"/>
            <w:gridSpan w:val="4"/>
            <w:tcBorders>
              <w:bottom w:val="single" w:sz="4" w:space="0" w:color="auto"/>
            </w:tcBorders>
          </w:tcPr>
          <w:p w14:paraId="6BEBAF0F" w14:textId="493FD8B8" w:rsidR="00F8560F" w:rsidRDefault="00F8560F" w:rsidP="00604B80">
            <w:pPr>
              <w:rPr>
                <w:rFonts w:cs="Times New Roman"/>
                <w:sz w:val="24"/>
                <w:szCs w:val="24"/>
              </w:rPr>
            </w:pPr>
            <w:r>
              <w:rPr>
                <w:rFonts w:cs="Times New Roman"/>
                <w:sz w:val="24"/>
                <w:szCs w:val="24"/>
              </w:rPr>
              <w:t>Why we need to do it.</w:t>
            </w:r>
          </w:p>
          <w:p w14:paraId="6BEBAF11" w14:textId="575CA1EA" w:rsidR="00F8560F" w:rsidRPr="008A2EA5" w:rsidRDefault="00F8560F" w:rsidP="00604B80">
            <w:pPr>
              <w:rPr>
                <w:rFonts w:cs="Times New Roman"/>
                <w:sz w:val="24"/>
                <w:szCs w:val="24"/>
              </w:rPr>
            </w:pPr>
            <w:r>
              <w:rPr>
                <w:rFonts w:cs="Times New Roman"/>
                <w:sz w:val="24"/>
                <w:szCs w:val="24"/>
              </w:rPr>
              <w:t>Build a meaningful curriculum, relevant to all</w:t>
            </w:r>
          </w:p>
        </w:tc>
        <w:tc>
          <w:tcPr>
            <w:tcW w:w="1417" w:type="dxa"/>
            <w:vMerge/>
            <w:tcBorders>
              <w:bottom w:val="single" w:sz="4" w:space="0" w:color="auto"/>
            </w:tcBorders>
          </w:tcPr>
          <w:p w14:paraId="6BEBAF12" w14:textId="77777777" w:rsidR="00F8560F" w:rsidRPr="008A2EA5" w:rsidRDefault="00F8560F" w:rsidP="00604B80">
            <w:pPr>
              <w:rPr>
                <w:rFonts w:cs="Times New Roman"/>
                <w:b/>
                <w:sz w:val="24"/>
                <w:szCs w:val="24"/>
              </w:rPr>
            </w:pPr>
          </w:p>
        </w:tc>
        <w:tc>
          <w:tcPr>
            <w:tcW w:w="1276" w:type="dxa"/>
            <w:vMerge/>
            <w:tcBorders>
              <w:bottom w:val="single" w:sz="4" w:space="0" w:color="auto"/>
            </w:tcBorders>
          </w:tcPr>
          <w:p w14:paraId="6BEBAF13" w14:textId="77777777" w:rsidR="00F8560F" w:rsidRPr="008A2EA5" w:rsidRDefault="00F8560F" w:rsidP="00604B80">
            <w:pPr>
              <w:rPr>
                <w:rFonts w:cs="Times New Roman"/>
                <w:b/>
                <w:sz w:val="24"/>
                <w:szCs w:val="24"/>
              </w:rPr>
            </w:pPr>
          </w:p>
        </w:tc>
        <w:tc>
          <w:tcPr>
            <w:tcW w:w="5386" w:type="dxa"/>
            <w:vMerge/>
            <w:tcBorders>
              <w:bottom w:val="single" w:sz="4" w:space="0" w:color="auto"/>
            </w:tcBorders>
          </w:tcPr>
          <w:p w14:paraId="6BEBAF14" w14:textId="77777777" w:rsidR="00F8560F" w:rsidRPr="008A2EA5" w:rsidRDefault="00F8560F" w:rsidP="00604B80">
            <w:pPr>
              <w:rPr>
                <w:rFonts w:cs="Times New Roman"/>
                <w:color w:val="00B050"/>
                <w:sz w:val="24"/>
                <w:szCs w:val="24"/>
              </w:rPr>
            </w:pPr>
          </w:p>
        </w:tc>
        <w:tc>
          <w:tcPr>
            <w:tcW w:w="1332" w:type="dxa"/>
            <w:vMerge/>
            <w:tcBorders>
              <w:bottom w:val="single" w:sz="4" w:space="0" w:color="auto"/>
            </w:tcBorders>
            <w:vAlign w:val="center"/>
          </w:tcPr>
          <w:p w14:paraId="6BEBAF15" w14:textId="77777777" w:rsidR="00F8560F" w:rsidRPr="008A2EA5" w:rsidRDefault="00F8560F" w:rsidP="00604B80">
            <w:pPr>
              <w:jc w:val="center"/>
              <w:rPr>
                <w:rFonts w:cs="Times New Roman"/>
                <w:color w:val="92D050"/>
                <w:sz w:val="24"/>
                <w:szCs w:val="24"/>
              </w:rPr>
            </w:pPr>
          </w:p>
        </w:tc>
      </w:tr>
      <w:tr w:rsidR="00604B80" w:rsidRPr="00D93064" w14:paraId="6BEBAF28" w14:textId="77777777" w:rsidTr="00E103D3">
        <w:trPr>
          <w:trHeight w:val="827"/>
        </w:trPr>
        <w:tc>
          <w:tcPr>
            <w:tcW w:w="676" w:type="dxa"/>
            <w:vMerge w:val="restart"/>
          </w:tcPr>
          <w:p w14:paraId="6BEBAF1E" w14:textId="77777777" w:rsidR="00604B80" w:rsidRPr="008A2EA5" w:rsidRDefault="00604B80" w:rsidP="00604B80">
            <w:pPr>
              <w:rPr>
                <w:rFonts w:cs="Times New Roman"/>
                <w:b/>
                <w:sz w:val="24"/>
                <w:szCs w:val="24"/>
              </w:rPr>
            </w:pPr>
            <w:r w:rsidRPr="008A2EA5">
              <w:rPr>
                <w:rFonts w:cs="Times New Roman"/>
                <w:b/>
                <w:sz w:val="24"/>
                <w:szCs w:val="24"/>
              </w:rPr>
              <w:t>2</w:t>
            </w:r>
          </w:p>
        </w:tc>
        <w:tc>
          <w:tcPr>
            <w:tcW w:w="5528" w:type="dxa"/>
            <w:gridSpan w:val="4"/>
            <w:vMerge w:val="restart"/>
          </w:tcPr>
          <w:p w14:paraId="6BEBAF1F" w14:textId="0F020E66" w:rsidR="00604B80" w:rsidRDefault="00604B80" w:rsidP="00F8560F">
            <w:pPr>
              <w:jc w:val="both"/>
              <w:rPr>
                <w:rFonts w:cs="Times New Roman"/>
                <w:sz w:val="24"/>
                <w:szCs w:val="24"/>
              </w:rPr>
            </w:pPr>
            <w:r w:rsidRPr="008A2EA5">
              <w:rPr>
                <w:rFonts w:cs="Times New Roman"/>
                <w:sz w:val="24"/>
                <w:szCs w:val="24"/>
              </w:rPr>
              <w:t>What we are going to do.</w:t>
            </w:r>
          </w:p>
          <w:p w14:paraId="6BEBAF23" w14:textId="598D5B18" w:rsidR="00604B80" w:rsidRPr="008A2EA5" w:rsidRDefault="00183320" w:rsidP="00F8560F">
            <w:pPr>
              <w:jc w:val="both"/>
              <w:rPr>
                <w:rFonts w:cs="Times New Roman"/>
                <w:sz w:val="24"/>
                <w:szCs w:val="24"/>
              </w:rPr>
            </w:pPr>
            <w:r>
              <w:rPr>
                <w:rFonts w:cs="Times New Roman"/>
                <w:sz w:val="24"/>
                <w:szCs w:val="24"/>
              </w:rPr>
              <w:t>Track Wider Achievement of S1/2/3, linking with comprehensive Learning overview and H&amp;W; intervene for disengaged students/students with barriers of access etc to extra curricular opportunities etc.</w:t>
            </w:r>
          </w:p>
        </w:tc>
        <w:tc>
          <w:tcPr>
            <w:tcW w:w="1417" w:type="dxa"/>
            <w:vMerge w:val="restart"/>
          </w:tcPr>
          <w:p w14:paraId="12FABE7D" w14:textId="77777777" w:rsidR="00183320" w:rsidRDefault="00183320" w:rsidP="00604B80">
            <w:pPr>
              <w:rPr>
                <w:rFonts w:cs="Times New Roman"/>
                <w:sz w:val="24"/>
                <w:szCs w:val="24"/>
              </w:rPr>
            </w:pPr>
            <w:r>
              <w:rPr>
                <w:rFonts w:cs="Times New Roman"/>
                <w:sz w:val="24"/>
                <w:szCs w:val="24"/>
              </w:rPr>
              <w:t>DHT LT</w:t>
            </w:r>
          </w:p>
          <w:p w14:paraId="206B35E5" w14:textId="2574F57F" w:rsidR="00183320" w:rsidRDefault="00183320" w:rsidP="00604B80">
            <w:pPr>
              <w:rPr>
                <w:rFonts w:cs="Times New Roman"/>
                <w:sz w:val="24"/>
                <w:szCs w:val="24"/>
              </w:rPr>
            </w:pPr>
            <w:r>
              <w:rPr>
                <w:rFonts w:cs="Times New Roman"/>
                <w:sz w:val="24"/>
                <w:szCs w:val="24"/>
              </w:rPr>
              <w:t>Pupil Support/</w:t>
            </w:r>
          </w:p>
          <w:p w14:paraId="6BEBAF24" w14:textId="5B427ABB" w:rsidR="00604B80" w:rsidRPr="008A2EA5" w:rsidRDefault="00183320" w:rsidP="00604B80">
            <w:pPr>
              <w:rPr>
                <w:rFonts w:cs="Times New Roman"/>
                <w:sz w:val="24"/>
                <w:szCs w:val="24"/>
              </w:rPr>
            </w:pPr>
            <w:r>
              <w:rPr>
                <w:rFonts w:cs="Times New Roman"/>
                <w:sz w:val="24"/>
                <w:szCs w:val="24"/>
              </w:rPr>
              <w:t>L&amp;T SIG</w:t>
            </w:r>
          </w:p>
        </w:tc>
        <w:tc>
          <w:tcPr>
            <w:tcW w:w="1276" w:type="dxa"/>
            <w:vMerge w:val="restart"/>
          </w:tcPr>
          <w:p w14:paraId="6BEBAF25" w14:textId="77777777" w:rsidR="00604B80" w:rsidRPr="008A2EA5" w:rsidRDefault="00604B80" w:rsidP="00604B80">
            <w:pPr>
              <w:rPr>
                <w:rFonts w:cs="Times New Roman"/>
                <w:sz w:val="24"/>
                <w:szCs w:val="24"/>
              </w:rPr>
            </w:pPr>
          </w:p>
        </w:tc>
        <w:tc>
          <w:tcPr>
            <w:tcW w:w="5386" w:type="dxa"/>
            <w:vMerge w:val="restart"/>
          </w:tcPr>
          <w:p w14:paraId="71D4138A" w14:textId="77777777" w:rsidR="00F8560F" w:rsidRDefault="00F8560F" w:rsidP="00604B80">
            <w:pPr>
              <w:rPr>
                <w:rFonts w:cs="Times New Roman"/>
                <w:sz w:val="24"/>
                <w:szCs w:val="24"/>
              </w:rPr>
            </w:pPr>
            <w:r>
              <w:rPr>
                <w:rFonts w:cs="Times New Roman"/>
                <w:sz w:val="24"/>
                <w:szCs w:val="24"/>
              </w:rPr>
              <w:t>Tracking model set up by Oct and trialled.</w:t>
            </w:r>
          </w:p>
          <w:p w14:paraId="6F2F501D" w14:textId="77777777" w:rsidR="00F8560F" w:rsidRDefault="00F8560F" w:rsidP="00604B80">
            <w:pPr>
              <w:rPr>
                <w:rFonts w:cs="Times New Roman"/>
                <w:sz w:val="24"/>
                <w:szCs w:val="24"/>
              </w:rPr>
            </w:pPr>
          </w:p>
          <w:p w14:paraId="64841264" w14:textId="475A5088" w:rsidR="00F8560F" w:rsidRDefault="00F8560F" w:rsidP="00604B80">
            <w:pPr>
              <w:rPr>
                <w:rFonts w:cs="Times New Roman"/>
                <w:sz w:val="24"/>
                <w:szCs w:val="24"/>
              </w:rPr>
            </w:pPr>
          </w:p>
          <w:p w14:paraId="6BEBAF26" w14:textId="52501009" w:rsidR="00604B80" w:rsidRPr="008A2EA5" w:rsidRDefault="00F8560F" w:rsidP="00604B80">
            <w:pPr>
              <w:rPr>
                <w:rFonts w:cs="Times New Roman"/>
                <w:sz w:val="24"/>
                <w:szCs w:val="24"/>
              </w:rPr>
            </w:pPr>
            <w:r>
              <w:rPr>
                <w:rFonts w:cs="Times New Roman"/>
                <w:sz w:val="24"/>
                <w:szCs w:val="24"/>
              </w:rPr>
              <w:t>Overview of wider achievement profile of all BGE students including next steps and bespoke opportunities by May 2021</w:t>
            </w:r>
          </w:p>
        </w:tc>
        <w:tc>
          <w:tcPr>
            <w:tcW w:w="1332" w:type="dxa"/>
            <w:vAlign w:val="center"/>
          </w:tcPr>
          <w:p w14:paraId="6BEBAF27" w14:textId="250ECDBC" w:rsidR="00604B80" w:rsidRPr="008A2EA5" w:rsidRDefault="00F8560F" w:rsidP="00604B80">
            <w:pPr>
              <w:jc w:val="center"/>
              <w:rPr>
                <w:rFonts w:cs="Times New Roman"/>
                <w:sz w:val="24"/>
                <w:szCs w:val="24"/>
              </w:rPr>
            </w:pPr>
            <w:r>
              <w:rPr>
                <w:rFonts w:cs="Times New Roman"/>
                <w:sz w:val="24"/>
                <w:szCs w:val="24"/>
              </w:rPr>
              <w:t>Oct 2020</w:t>
            </w:r>
          </w:p>
        </w:tc>
      </w:tr>
      <w:tr w:rsidR="00F8560F" w:rsidRPr="00D93064" w14:paraId="6BEBAF2F" w14:textId="77777777" w:rsidTr="00E103D3">
        <w:trPr>
          <w:trHeight w:val="827"/>
        </w:trPr>
        <w:tc>
          <w:tcPr>
            <w:tcW w:w="676" w:type="dxa"/>
            <w:vMerge/>
          </w:tcPr>
          <w:p w14:paraId="6BEBAF29" w14:textId="77777777" w:rsidR="00F8560F" w:rsidRPr="008A2EA5" w:rsidRDefault="00F8560F" w:rsidP="00604B80">
            <w:pPr>
              <w:rPr>
                <w:rFonts w:cs="Times New Roman"/>
                <w:b/>
                <w:sz w:val="24"/>
                <w:szCs w:val="24"/>
              </w:rPr>
            </w:pPr>
          </w:p>
        </w:tc>
        <w:tc>
          <w:tcPr>
            <w:tcW w:w="5528" w:type="dxa"/>
            <w:gridSpan w:val="4"/>
            <w:vMerge/>
          </w:tcPr>
          <w:p w14:paraId="6BEBAF2A" w14:textId="77777777" w:rsidR="00F8560F" w:rsidRPr="008A2EA5" w:rsidRDefault="00F8560F" w:rsidP="00F8560F">
            <w:pPr>
              <w:jc w:val="both"/>
              <w:rPr>
                <w:rFonts w:cs="Times New Roman"/>
                <w:sz w:val="24"/>
                <w:szCs w:val="24"/>
              </w:rPr>
            </w:pPr>
          </w:p>
        </w:tc>
        <w:tc>
          <w:tcPr>
            <w:tcW w:w="1417" w:type="dxa"/>
            <w:vMerge/>
          </w:tcPr>
          <w:p w14:paraId="6BEBAF2B" w14:textId="77777777" w:rsidR="00F8560F" w:rsidRPr="008A2EA5" w:rsidRDefault="00F8560F" w:rsidP="00604B80">
            <w:pPr>
              <w:rPr>
                <w:rFonts w:cs="Times New Roman"/>
                <w:sz w:val="24"/>
                <w:szCs w:val="24"/>
              </w:rPr>
            </w:pPr>
          </w:p>
        </w:tc>
        <w:tc>
          <w:tcPr>
            <w:tcW w:w="1276" w:type="dxa"/>
            <w:vMerge/>
          </w:tcPr>
          <w:p w14:paraId="6BEBAF2C" w14:textId="77777777" w:rsidR="00F8560F" w:rsidRPr="008A2EA5" w:rsidRDefault="00F8560F" w:rsidP="00604B80">
            <w:pPr>
              <w:rPr>
                <w:rFonts w:cs="Times New Roman"/>
                <w:sz w:val="24"/>
                <w:szCs w:val="24"/>
              </w:rPr>
            </w:pPr>
          </w:p>
        </w:tc>
        <w:tc>
          <w:tcPr>
            <w:tcW w:w="5386" w:type="dxa"/>
            <w:vMerge/>
          </w:tcPr>
          <w:p w14:paraId="6BEBAF2D" w14:textId="77777777" w:rsidR="00F8560F" w:rsidRPr="008A2EA5" w:rsidRDefault="00F8560F" w:rsidP="00604B80">
            <w:pPr>
              <w:rPr>
                <w:rFonts w:cs="Times New Roman"/>
                <w:sz w:val="24"/>
                <w:szCs w:val="24"/>
              </w:rPr>
            </w:pPr>
          </w:p>
        </w:tc>
        <w:tc>
          <w:tcPr>
            <w:tcW w:w="1332" w:type="dxa"/>
            <w:vMerge w:val="restart"/>
            <w:vAlign w:val="center"/>
          </w:tcPr>
          <w:p w14:paraId="6BEBAF2E" w14:textId="3EC08E0C" w:rsidR="00F8560F" w:rsidRPr="008A2EA5" w:rsidRDefault="00F8560F" w:rsidP="00604B80">
            <w:pPr>
              <w:jc w:val="center"/>
              <w:rPr>
                <w:rFonts w:cs="Times New Roman"/>
                <w:sz w:val="24"/>
                <w:szCs w:val="24"/>
              </w:rPr>
            </w:pPr>
            <w:r>
              <w:rPr>
                <w:rFonts w:cs="Times New Roman"/>
                <w:sz w:val="24"/>
                <w:szCs w:val="24"/>
              </w:rPr>
              <w:t>May 2021</w:t>
            </w:r>
          </w:p>
        </w:tc>
      </w:tr>
      <w:tr w:rsidR="00F8560F" w:rsidRPr="00D93064" w14:paraId="6BEBAF3B" w14:textId="77777777" w:rsidTr="00F8560F">
        <w:trPr>
          <w:trHeight w:val="408"/>
        </w:trPr>
        <w:tc>
          <w:tcPr>
            <w:tcW w:w="676" w:type="dxa"/>
            <w:vMerge/>
            <w:tcBorders>
              <w:bottom w:val="single" w:sz="4" w:space="0" w:color="auto"/>
            </w:tcBorders>
          </w:tcPr>
          <w:p w14:paraId="6BEBAF30" w14:textId="77777777" w:rsidR="00F8560F" w:rsidRPr="008A2EA5" w:rsidRDefault="00F8560F" w:rsidP="00604B80">
            <w:pPr>
              <w:rPr>
                <w:rFonts w:cs="Times New Roman"/>
                <w:b/>
                <w:sz w:val="24"/>
                <w:szCs w:val="24"/>
              </w:rPr>
            </w:pPr>
          </w:p>
        </w:tc>
        <w:tc>
          <w:tcPr>
            <w:tcW w:w="5528" w:type="dxa"/>
            <w:gridSpan w:val="4"/>
            <w:tcBorders>
              <w:bottom w:val="single" w:sz="4" w:space="0" w:color="auto"/>
            </w:tcBorders>
          </w:tcPr>
          <w:p w14:paraId="18F03B19" w14:textId="6E317CCC" w:rsidR="00F8560F" w:rsidRDefault="00F8560F" w:rsidP="00F8560F">
            <w:pPr>
              <w:jc w:val="both"/>
              <w:rPr>
                <w:rFonts w:cs="Times New Roman"/>
                <w:sz w:val="24"/>
                <w:szCs w:val="24"/>
              </w:rPr>
            </w:pPr>
            <w:r w:rsidRPr="008A2EA5">
              <w:rPr>
                <w:rFonts w:cs="Times New Roman"/>
                <w:sz w:val="24"/>
                <w:szCs w:val="24"/>
              </w:rPr>
              <w:t>Why we need to do it.</w:t>
            </w:r>
          </w:p>
          <w:p w14:paraId="7B8D8881" w14:textId="77777777" w:rsidR="00F8560F" w:rsidRDefault="00F8560F" w:rsidP="00F8560F">
            <w:pPr>
              <w:jc w:val="both"/>
              <w:rPr>
                <w:rFonts w:cs="Times New Roman"/>
                <w:sz w:val="24"/>
                <w:szCs w:val="24"/>
              </w:rPr>
            </w:pPr>
          </w:p>
          <w:p w14:paraId="6BEBAF36" w14:textId="5317E17B" w:rsidR="00F8560F" w:rsidRPr="008A2EA5" w:rsidRDefault="00F8560F" w:rsidP="00F8560F">
            <w:pPr>
              <w:jc w:val="both"/>
              <w:rPr>
                <w:rFonts w:cs="Times New Roman"/>
                <w:sz w:val="24"/>
                <w:szCs w:val="24"/>
              </w:rPr>
            </w:pPr>
            <w:r>
              <w:rPr>
                <w:rFonts w:cs="Times New Roman"/>
                <w:sz w:val="24"/>
                <w:szCs w:val="24"/>
              </w:rPr>
              <w:t>Develop achievement, wider engagement/inclusion</w:t>
            </w:r>
          </w:p>
        </w:tc>
        <w:tc>
          <w:tcPr>
            <w:tcW w:w="1417" w:type="dxa"/>
            <w:vMerge/>
            <w:tcBorders>
              <w:bottom w:val="single" w:sz="4" w:space="0" w:color="auto"/>
            </w:tcBorders>
          </w:tcPr>
          <w:p w14:paraId="6BEBAF37" w14:textId="77777777" w:rsidR="00F8560F" w:rsidRPr="008A2EA5" w:rsidRDefault="00F8560F" w:rsidP="00604B80">
            <w:pPr>
              <w:rPr>
                <w:rFonts w:cs="Times New Roman"/>
                <w:sz w:val="24"/>
                <w:szCs w:val="24"/>
              </w:rPr>
            </w:pPr>
          </w:p>
        </w:tc>
        <w:tc>
          <w:tcPr>
            <w:tcW w:w="1276" w:type="dxa"/>
            <w:vMerge/>
            <w:tcBorders>
              <w:bottom w:val="single" w:sz="4" w:space="0" w:color="auto"/>
            </w:tcBorders>
          </w:tcPr>
          <w:p w14:paraId="6BEBAF38" w14:textId="77777777" w:rsidR="00F8560F" w:rsidRPr="008A2EA5" w:rsidRDefault="00F8560F" w:rsidP="00604B80">
            <w:pPr>
              <w:rPr>
                <w:rFonts w:cs="Times New Roman"/>
                <w:sz w:val="24"/>
                <w:szCs w:val="24"/>
              </w:rPr>
            </w:pPr>
          </w:p>
        </w:tc>
        <w:tc>
          <w:tcPr>
            <w:tcW w:w="5386" w:type="dxa"/>
            <w:vMerge/>
            <w:tcBorders>
              <w:bottom w:val="single" w:sz="4" w:space="0" w:color="auto"/>
            </w:tcBorders>
          </w:tcPr>
          <w:p w14:paraId="6BEBAF39" w14:textId="77777777" w:rsidR="00F8560F" w:rsidRPr="008A2EA5" w:rsidRDefault="00F8560F" w:rsidP="00604B80">
            <w:pPr>
              <w:rPr>
                <w:rFonts w:cs="Times New Roman"/>
                <w:sz w:val="24"/>
                <w:szCs w:val="24"/>
              </w:rPr>
            </w:pPr>
          </w:p>
        </w:tc>
        <w:tc>
          <w:tcPr>
            <w:tcW w:w="1332" w:type="dxa"/>
            <w:vMerge/>
            <w:tcBorders>
              <w:bottom w:val="single" w:sz="4" w:space="0" w:color="auto"/>
            </w:tcBorders>
            <w:vAlign w:val="center"/>
          </w:tcPr>
          <w:p w14:paraId="6BEBAF3A" w14:textId="77777777" w:rsidR="00F8560F" w:rsidRPr="008A2EA5" w:rsidRDefault="00F8560F" w:rsidP="00604B80">
            <w:pPr>
              <w:jc w:val="center"/>
              <w:rPr>
                <w:rFonts w:cs="Times New Roman"/>
                <w:sz w:val="24"/>
                <w:szCs w:val="24"/>
              </w:rPr>
            </w:pPr>
          </w:p>
        </w:tc>
      </w:tr>
    </w:tbl>
    <w:p w14:paraId="6BEBAF88" w14:textId="5169AFAE" w:rsidR="008A734E" w:rsidRPr="008A69E5" w:rsidRDefault="008A1A70" w:rsidP="008A734E">
      <w:pPr>
        <w:pStyle w:val="Title"/>
        <w:rPr>
          <w:rFonts w:asciiTheme="minorHAnsi" w:hAnsiTheme="minorHAnsi"/>
          <w:sz w:val="48"/>
        </w:rPr>
      </w:pPr>
      <w:r>
        <w:rPr>
          <w:rFonts w:asciiTheme="minorHAnsi" w:hAnsiTheme="minorHAnsi"/>
          <w:sz w:val="48"/>
        </w:rPr>
        <w:lastRenderedPageBreak/>
        <w:t>Priority 3</w:t>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Pr>
          <w:rFonts w:asciiTheme="minorHAnsi" w:hAnsiTheme="minorHAnsi"/>
          <w:sz w:val="48"/>
        </w:rPr>
        <w:tab/>
      </w:r>
      <w:r w:rsidR="008A734E" w:rsidRPr="008A69E5">
        <w:rPr>
          <w:rFonts w:asciiTheme="minorHAnsi" w:hAnsiTheme="minorHAnsi"/>
          <w:sz w:val="48"/>
        </w:rPr>
        <w:t xml:space="preserve">                                       </w:t>
      </w:r>
      <w:r w:rsidR="008A734E">
        <w:rPr>
          <w:rFonts w:asciiTheme="minorHAnsi" w:hAnsiTheme="minorHAnsi"/>
          <w:sz w:val="48"/>
        </w:rPr>
        <w:t>2020</w:t>
      </w:r>
      <w:r w:rsidR="008A734E" w:rsidRPr="008A69E5">
        <w:rPr>
          <w:rFonts w:asciiTheme="minorHAnsi" w:hAnsiTheme="minorHAnsi"/>
          <w:sz w:val="48"/>
        </w:rPr>
        <w:t>/</w:t>
      </w:r>
      <w:r w:rsidR="008A734E">
        <w:rPr>
          <w:rFonts w:asciiTheme="minorHAnsi" w:hAnsiTheme="minorHAnsi"/>
          <w:sz w:val="48"/>
        </w:rPr>
        <w:t>21</w:t>
      </w:r>
    </w:p>
    <w:tbl>
      <w:tblPr>
        <w:tblStyle w:val="TableGrid"/>
        <w:tblW w:w="15615" w:type="dxa"/>
        <w:tblLayout w:type="fixed"/>
        <w:tblLook w:val="04A0" w:firstRow="1" w:lastRow="0" w:firstColumn="1" w:lastColumn="0" w:noHBand="0" w:noVBand="1"/>
      </w:tblPr>
      <w:tblGrid>
        <w:gridCol w:w="676"/>
        <w:gridCol w:w="875"/>
        <w:gridCol w:w="1551"/>
        <w:gridCol w:w="1551"/>
        <w:gridCol w:w="1551"/>
        <w:gridCol w:w="1417"/>
        <w:gridCol w:w="1276"/>
        <w:gridCol w:w="5386"/>
        <w:gridCol w:w="1332"/>
      </w:tblGrid>
      <w:tr w:rsidR="008D5715" w:rsidRPr="00D93064" w14:paraId="6BEBAF90" w14:textId="77777777" w:rsidTr="008D5715">
        <w:trPr>
          <w:trHeight w:val="930"/>
        </w:trPr>
        <w:tc>
          <w:tcPr>
            <w:tcW w:w="1551" w:type="dxa"/>
            <w:gridSpan w:val="2"/>
            <w:shd w:val="clear" w:color="auto" w:fill="F2F2F2" w:themeFill="background1" w:themeFillShade="F2"/>
            <w:vAlign w:val="center"/>
          </w:tcPr>
          <w:p w14:paraId="6BEBAF89"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Priority</w:t>
            </w:r>
          </w:p>
        </w:tc>
        <w:tc>
          <w:tcPr>
            <w:tcW w:w="1551" w:type="dxa"/>
            <w:shd w:val="clear" w:color="auto" w:fill="F2F2F2" w:themeFill="background1" w:themeFillShade="F2"/>
            <w:vAlign w:val="center"/>
          </w:tcPr>
          <w:p w14:paraId="6BEBAF8A"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QI</w:t>
            </w:r>
          </w:p>
        </w:tc>
        <w:tc>
          <w:tcPr>
            <w:tcW w:w="1551" w:type="dxa"/>
            <w:shd w:val="clear" w:color="auto" w:fill="F2F2F2" w:themeFill="background1" w:themeFillShade="F2"/>
            <w:vAlign w:val="center"/>
          </w:tcPr>
          <w:p w14:paraId="6BEBAF8B"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NIF</w:t>
            </w:r>
          </w:p>
          <w:p w14:paraId="6BEBAF8C"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Priority</w:t>
            </w:r>
          </w:p>
        </w:tc>
        <w:tc>
          <w:tcPr>
            <w:tcW w:w="1551" w:type="dxa"/>
            <w:shd w:val="clear" w:color="auto" w:fill="F2F2F2" w:themeFill="background1" w:themeFillShade="F2"/>
            <w:vAlign w:val="center"/>
          </w:tcPr>
          <w:p w14:paraId="6BEBAF8D" w14:textId="77777777" w:rsidR="008D5715" w:rsidRPr="008A2EA5" w:rsidRDefault="008D5715" w:rsidP="008D5715">
            <w:pPr>
              <w:spacing w:before="120"/>
              <w:jc w:val="center"/>
              <w:rPr>
                <w:rFonts w:cs="Times New Roman"/>
                <w:b/>
                <w:sz w:val="24"/>
                <w:szCs w:val="24"/>
              </w:rPr>
            </w:pPr>
            <w:r w:rsidRPr="008A2EA5">
              <w:rPr>
                <w:rFonts w:cs="Times New Roman"/>
                <w:b/>
                <w:sz w:val="24"/>
                <w:szCs w:val="24"/>
              </w:rPr>
              <w:t>SBC Framework</w:t>
            </w:r>
          </w:p>
        </w:tc>
        <w:tc>
          <w:tcPr>
            <w:tcW w:w="9411" w:type="dxa"/>
            <w:gridSpan w:val="4"/>
            <w:vMerge w:val="restart"/>
            <w:shd w:val="clear" w:color="auto" w:fill="F2F2F2" w:themeFill="background1" w:themeFillShade="F2"/>
          </w:tcPr>
          <w:p w14:paraId="6BEBAF8E" w14:textId="77777777" w:rsidR="008D5715" w:rsidRPr="008A2EA5" w:rsidRDefault="008D5715" w:rsidP="008D5715">
            <w:pPr>
              <w:rPr>
                <w:rFonts w:cs="Times New Roman"/>
                <w:sz w:val="24"/>
                <w:szCs w:val="24"/>
              </w:rPr>
            </w:pPr>
            <w:r w:rsidRPr="008A2EA5">
              <w:rPr>
                <w:rFonts w:cs="Times New Roman"/>
                <w:b/>
                <w:i/>
                <w:sz w:val="24"/>
                <w:szCs w:val="24"/>
              </w:rPr>
              <w:t>Intended outcome</w:t>
            </w:r>
            <w:r w:rsidRPr="008A2EA5">
              <w:rPr>
                <w:rFonts w:cs="Times New Roman"/>
                <w:i/>
                <w:sz w:val="24"/>
                <w:szCs w:val="24"/>
              </w:rPr>
              <w:t xml:space="preserve">: </w:t>
            </w:r>
            <w:r w:rsidRPr="008A2EA5">
              <w:rPr>
                <w:rFonts w:cs="Times New Roman"/>
                <w:sz w:val="24"/>
                <w:szCs w:val="24"/>
              </w:rPr>
              <w:t>with reference to the NIF priorities, what specifically are you aiming to improve?</w:t>
            </w:r>
          </w:p>
          <w:p w14:paraId="39B1429A" w14:textId="21938674" w:rsidR="00604B80" w:rsidRPr="00CF0B01" w:rsidRDefault="00604B80" w:rsidP="00F8560F">
            <w:pPr>
              <w:jc w:val="both"/>
            </w:pPr>
            <w:r w:rsidRPr="00CF0B01">
              <w:t>Health and Wellbeing</w:t>
            </w:r>
          </w:p>
          <w:p w14:paraId="6054E29D" w14:textId="5C980630" w:rsidR="00604B80" w:rsidRPr="00CF0B01" w:rsidRDefault="00F8560F" w:rsidP="00604B80">
            <w:pPr>
              <w:pStyle w:val="ListParagraph"/>
              <w:numPr>
                <w:ilvl w:val="0"/>
                <w:numId w:val="33"/>
              </w:numPr>
              <w:jc w:val="both"/>
              <w:rPr>
                <w:i/>
              </w:rPr>
            </w:pPr>
            <w:r>
              <w:rPr>
                <w:i/>
              </w:rPr>
              <w:t xml:space="preserve">SBC </w:t>
            </w:r>
            <w:r w:rsidR="00604B80" w:rsidRPr="00CF0B01">
              <w:rPr>
                <w:i/>
              </w:rPr>
              <w:t>Nurturing Approach</w:t>
            </w:r>
          </w:p>
          <w:p w14:paraId="3386849E" w14:textId="77777777" w:rsidR="00604B80" w:rsidRPr="00CF0B01" w:rsidRDefault="00604B80" w:rsidP="00604B80">
            <w:pPr>
              <w:pStyle w:val="ListParagraph"/>
              <w:numPr>
                <w:ilvl w:val="0"/>
                <w:numId w:val="33"/>
              </w:numPr>
              <w:jc w:val="both"/>
              <w:rPr>
                <w:i/>
              </w:rPr>
            </w:pPr>
            <w:r w:rsidRPr="00CF0B01">
              <w:t>Health and Wellbeing- with a focus on mental Health</w:t>
            </w:r>
          </w:p>
          <w:p w14:paraId="6BEBAF8F" w14:textId="201BDCB7" w:rsidR="008D5715" w:rsidRPr="00F8560F" w:rsidRDefault="00604B80" w:rsidP="00F8560F">
            <w:pPr>
              <w:pStyle w:val="ListParagraph"/>
              <w:numPr>
                <w:ilvl w:val="0"/>
                <w:numId w:val="33"/>
              </w:numPr>
              <w:rPr>
                <w:rFonts w:cs="Times New Roman"/>
                <w:sz w:val="24"/>
                <w:szCs w:val="24"/>
              </w:rPr>
            </w:pPr>
            <w:r w:rsidRPr="00F8560F">
              <w:rPr>
                <w:i/>
              </w:rPr>
              <w:t xml:space="preserve">Relentless Routines with a particular focus on closing the loop and phone calls home  </w:t>
            </w:r>
          </w:p>
        </w:tc>
      </w:tr>
      <w:tr w:rsidR="00F835DF" w:rsidRPr="00D93064" w14:paraId="6BEBAF96" w14:textId="77777777" w:rsidTr="00B50E1B">
        <w:trPr>
          <w:trHeight w:val="929"/>
        </w:trPr>
        <w:tc>
          <w:tcPr>
            <w:tcW w:w="1551" w:type="dxa"/>
            <w:gridSpan w:val="2"/>
            <w:shd w:val="clear" w:color="auto" w:fill="F2F2F2" w:themeFill="background1" w:themeFillShade="F2"/>
            <w:vAlign w:val="center"/>
          </w:tcPr>
          <w:p w14:paraId="6BEBAF91" w14:textId="1694978D" w:rsidR="00F835DF" w:rsidRPr="008A2EA5" w:rsidRDefault="00F835DF" w:rsidP="00F835DF">
            <w:pPr>
              <w:jc w:val="center"/>
              <w:rPr>
                <w:rFonts w:cs="Times New Roman"/>
                <w:b/>
                <w:sz w:val="24"/>
                <w:szCs w:val="24"/>
              </w:rPr>
            </w:pPr>
            <w:r>
              <w:rPr>
                <w:rFonts w:cs="Times New Roman"/>
                <w:b/>
                <w:sz w:val="24"/>
                <w:szCs w:val="24"/>
              </w:rPr>
              <w:t>3</w:t>
            </w:r>
          </w:p>
        </w:tc>
        <w:tc>
          <w:tcPr>
            <w:tcW w:w="1551" w:type="dxa"/>
            <w:shd w:val="clear" w:color="auto" w:fill="F2F2F2" w:themeFill="background1" w:themeFillShade="F2"/>
          </w:tcPr>
          <w:p w14:paraId="1DDC3507" w14:textId="77777777" w:rsidR="00F835DF" w:rsidRDefault="00F835DF" w:rsidP="00F835DF">
            <w:pPr>
              <w:jc w:val="center"/>
              <w:rPr>
                <w:rFonts w:cs="Times New Roman"/>
                <w:b/>
                <w:sz w:val="24"/>
                <w:szCs w:val="24"/>
              </w:rPr>
            </w:pPr>
            <w:r>
              <w:rPr>
                <w:rFonts w:cs="Times New Roman"/>
                <w:b/>
                <w:sz w:val="24"/>
                <w:szCs w:val="24"/>
              </w:rPr>
              <w:t>1.2; 2.2;</w:t>
            </w:r>
          </w:p>
          <w:p w14:paraId="6BEBAF92" w14:textId="23EB0A50" w:rsidR="00F835DF" w:rsidRPr="008A2EA5" w:rsidRDefault="00F835DF" w:rsidP="00F835DF">
            <w:pPr>
              <w:jc w:val="center"/>
              <w:rPr>
                <w:rFonts w:cs="Times New Roman"/>
                <w:b/>
                <w:sz w:val="24"/>
                <w:szCs w:val="24"/>
              </w:rPr>
            </w:pPr>
            <w:r>
              <w:rPr>
                <w:rFonts w:cs="Times New Roman"/>
                <w:b/>
                <w:sz w:val="24"/>
                <w:szCs w:val="24"/>
              </w:rPr>
              <w:t xml:space="preserve"> 2.4; 2.5; 3.1</w:t>
            </w:r>
          </w:p>
        </w:tc>
        <w:tc>
          <w:tcPr>
            <w:tcW w:w="1551" w:type="dxa"/>
            <w:shd w:val="clear" w:color="auto" w:fill="F2F2F2" w:themeFill="background1" w:themeFillShade="F2"/>
          </w:tcPr>
          <w:p w14:paraId="0AF75E75" w14:textId="77777777" w:rsidR="00F835DF" w:rsidRPr="00B76083" w:rsidRDefault="00F835DF" w:rsidP="00F835DF">
            <w:pPr>
              <w:jc w:val="center"/>
              <w:rPr>
                <w:rFonts w:cs="Times New Roman"/>
                <w:b/>
                <w:sz w:val="20"/>
                <w:szCs w:val="20"/>
              </w:rPr>
            </w:pPr>
            <w:r w:rsidRPr="00B76083">
              <w:rPr>
                <w:rFonts w:cs="Times New Roman"/>
                <w:b/>
                <w:sz w:val="20"/>
                <w:szCs w:val="20"/>
              </w:rPr>
              <w:t>Perform Info;</w:t>
            </w:r>
          </w:p>
          <w:p w14:paraId="4EEF553E" w14:textId="77777777" w:rsidR="00F835DF" w:rsidRPr="00B76083" w:rsidRDefault="00F835DF" w:rsidP="00F835DF">
            <w:pPr>
              <w:jc w:val="center"/>
              <w:rPr>
                <w:rFonts w:cs="Times New Roman"/>
                <w:b/>
                <w:sz w:val="20"/>
                <w:szCs w:val="20"/>
              </w:rPr>
            </w:pPr>
            <w:r w:rsidRPr="00B76083">
              <w:rPr>
                <w:rFonts w:cs="Times New Roman"/>
                <w:b/>
                <w:sz w:val="20"/>
                <w:szCs w:val="20"/>
              </w:rPr>
              <w:t>Teach Profess.;</w:t>
            </w:r>
          </w:p>
          <w:p w14:paraId="6BEBAF93" w14:textId="4EA601D7" w:rsidR="00F835DF" w:rsidRPr="008A2EA5" w:rsidRDefault="00F835DF" w:rsidP="00F835DF">
            <w:pPr>
              <w:jc w:val="center"/>
              <w:rPr>
                <w:rFonts w:cs="Times New Roman"/>
                <w:b/>
                <w:sz w:val="24"/>
                <w:szCs w:val="24"/>
              </w:rPr>
            </w:pPr>
            <w:r w:rsidRPr="00B76083">
              <w:rPr>
                <w:rFonts w:cs="Times New Roman"/>
                <w:b/>
                <w:sz w:val="20"/>
                <w:szCs w:val="20"/>
              </w:rPr>
              <w:t>Parent Eng;</w:t>
            </w:r>
          </w:p>
        </w:tc>
        <w:tc>
          <w:tcPr>
            <w:tcW w:w="1551" w:type="dxa"/>
            <w:shd w:val="clear" w:color="auto" w:fill="F2F2F2" w:themeFill="background1" w:themeFillShade="F2"/>
          </w:tcPr>
          <w:p w14:paraId="6BEBAF94" w14:textId="51A17889" w:rsidR="00F835DF" w:rsidRPr="008A2EA5" w:rsidRDefault="00F835DF" w:rsidP="00F835DF">
            <w:pPr>
              <w:jc w:val="center"/>
              <w:rPr>
                <w:rFonts w:cs="Times New Roman"/>
                <w:b/>
                <w:sz w:val="24"/>
                <w:szCs w:val="24"/>
              </w:rPr>
            </w:pPr>
            <w:r>
              <w:rPr>
                <w:rFonts w:cs="Times New Roman"/>
                <w:b/>
                <w:sz w:val="24"/>
                <w:szCs w:val="24"/>
              </w:rPr>
              <w:t>H&amp;W</w:t>
            </w:r>
          </w:p>
        </w:tc>
        <w:tc>
          <w:tcPr>
            <w:tcW w:w="9411" w:type="dxa"/>
            <w:gridSpan w:val="4"/>
            <w:vMerge/>
            <w:shd w:val="clear" w:color="auto" w:fill="F2F2F2" w:themeFill="background1" w:themeFillShade="F2"/>
          </w:tcPr>
          <w:p w14:paraId="6BEBAF95" w14:textId="77777777" w:rsidR="00F835DF" w:rsidRPr="008A2EA5" w:rsidRDefault="00F835DF" w:rsidP="00F835DF">
            <w:pPr>
              <w:rPr>
                <w:rFonts w:cs="Times New Roman"/>
                <w:b/>
                <w:i/>
                <w:sz w:val="24"/>
                <w:szCs w:val="24"/>
              </w:rPr>
            </w:pPr>
          </w:p>
        </w:tc>
      </w:tr>
      <w:tr w:rsidR="00F835DF" w:rsidRPr="00D93064" w14:paraId="6BEBAF99" w14:textId="77777777" w:rsidTr="008D5715">
        <w:trPr>
          <w:trHeight w:val="473"/>
        </w:trPr>
        <w:tc>
          <w:tcPr>
            <w:tcW w:w="8897" w:type="dxa"/>
            <w:gridSpan w:val="7"/>
            <w:shd w:val="clear" w:color="auto" w:fill="E5B8B7" w:themeFill="accent2" w:themeFillTint="66"/>
          </w:tcPr>
          <w:p w14:paraId="6BEBAF97" w14:textId="77777777" w:rsidR="00F835DF" w:rsidRPr="008A2EA5" w:rsidRDefault="00F835DF" w:rsidP="00F835DF">
            <w:pPr>
              <w:spacing w:before="120" w:after="120"/>
              <w:jc w:val="center"/>
              <w:rPr>
                <w:rFonts w:cs="Times New Roman"/>
                <w:b/>
                <w:sz w:val="24"/>
                <w:szCs w:val="24"/>
              </w:rPr>
            </w:pPr>
            <w:r w:rsidRPr="008A2EA5">
              <w:rPr>
                <w:rFonts w:cs="Times New Roman"/>
                <w:b/>
                <w:sz w:val="24"/>
                <w:szCs w:val="24"/>
              </w:rPr>
              <w:t>Process</w:t>
            </w:r>
          </w:p>
        </w:tc>
        <w:tc>
          <w:tcPr>
            <w:tcW w:w="6718" w:type="dxa"/>
            <w:gridSpan w:val="2"/>
            <w:shd w:val="clear" w:color="auto" w:fill="B8CCE4" w:themeFill="accent1" w:themeFillTint="66"/>
          </w:tcPr>
          <w:p w14:paraId="6BEBAF98" w14:textId="77777777" w:rsidR="00F835DF" w:rsidRPr="008A2EA5" w:rsidRDefault="00F835DF" w:rsidP="00F835DF">
            <w:pPr>
              <w:spacing w:before="120" w:after="120" w:line="276" w:lineRule="auto"/>
              <w:jc w:val="center"/>
              <w:rPr>
                <w:rFonts w:cs="Times New Roman"/>
                <w:b/>
                <w:sz w:val="24"/>
                <w:szCs w:val="24"/>
              </w:rPr>
            </w:pPr>
            <w:r w:rsidRPr="008A2EA5">
              <w:rPr>
                <w:rFonts w:cs="Times New Roman"/>
                <w:b/>
                <w:sz w:val="24"/>
                <w:szCs w:val="24"/>
              </w:rPr>
              <w:t xml:space="preserve">Progress Tracker </w:t>
            </w:r>
          </w:p>
        </w:tc>
      </w:tr>
      <w:tr w:rsidR="00F835DF" w:rsidRPr="00D93064" w14:paraId="6BEBAF9F" w14:textId="77777777" w:rsidTr="008D5715">
        <w:trPr>
          <w:trHeight w:val="473"/>
        </w:trPr>
        <w:tc>
          <w:tcPr>
            <w:tcW w:w="6204" w:type="dxa"/>
            <w:gridSpan w:val="5"/>
          </w:tcPr>
          <w:p w14:paraId="6BEBAF9A" w14:textId="77777777" w:rsidR="00F835DF" w:rsidRPr="008A2EA5" w:rsidRDefault="00F835DF" w:rsidP="00F835DF">
            <w:pPr>
              <w:rPr>
                <w:rFonts w:cs="Times New Roman"/>
                <w:b/>
                <w:sz w:val="24"/>
                <w:szCs w:val="24"/>
              </w:rPr>
            </w:pPr>
            <w:r w:rsidRPr="008A2EA5">
              <w:rPr>
                <w:rFonts w:cs="Times New Roman"/>
                <w:b/>
                <w:sz w:val="24"/>
                <w:szCs w:val="24"/>
              </w:rPr>
              <w:t>Add/delete stages as necessary</w:t>
            </w:r>
          </w:p>
        </w:tc>
        <w:tc>
          <w:tcPr>
            <w:tcW w:w="1417" w:type="dxa"/>
          </w:tcPr>
          <w:p w14:paraId="6BEBAF9B" w14:textId="77777777" w:rsidR="00F835DF" w:rsidRPr="008A2EA5" w:rsidRDefault="00F835DF" w:rsidP="00F835DF">
            <w:pPr>
              <w:jc w:val="center"/>
              <w:rPr>
                <w:rFonts w:cs="Times New Roman"/>
                <w:b/>
                <w:sz w:val="24"/>
                <w:szCs w:val="24"/>
              </w:rPr>
            </w:pPr>
            <w:r w:rsidRPr="008A2EA5">
              <w:rPr>
                <w:rFonts w:cs="Times New Roman"/>
                <w:b/>
                <w:sz w:val="24"/>
                <w:szCs w:val="24"/>
              </w:rPr>
              <w:t xml:space="preserve">Strategic lead and key people </w:t>
            </w:r>
          </w:p>
        </w:tc>
        <w:tc>
          <w:tcPr>
            <w:tcW w:w="1276" w:type="dxa"/>
          </w:tcPr>
          <w:p w14:paraId="6BEBAF9C" w14:textId="77777777" w:rsidR="00F835DF" w:rsidRPr="008A2EA5" w:rsidRDefault="00F835DF" w:rsidP="00F835DF">
            <w:pPr>
              <w:jc w:val="center"/>
              <w:rPr>
                <w:rFonts w:cs="Times New Roman"/>
                <w:b/>
                <w:sz w:val="24"/>
                <w:szCs w:val="24"/>
              </w:rPr>
            </w:pPr>
            <w:r w:rsidRPr="008A2EA5">
              <w:rPr>
                <w:rFonts w:cs="Times New Roman"/>
                <w:b/>
                <w:sz w:val="24"/>
                <w:szCs w:val="24"/>
              </w:rPr>
              <w:t>Timescale</w:t>
            </w:r>
          </w:p>
        </w:tc>
        <w:tc>
          <w:tcPr>
            <w:tcW w:w="5386" w:type="dxa"/>
          </w:tcPr>
          <w:p w14:paraId="6BEBAF9D" w14:textId="77777777" w:rsidR="00F835DF" w:rsidRPr="008A2EA5" w:rsidRDefault="00F835DF" w:rsidP="00F835DF">
            <w:pPr>
              <w:rPr>
                <w:rFonts w:cs="Times New Roman"/>
                <w:i/>
                <w:sz w:val="24"/>
                <w:szCs w:val="24"/>
              </w:rPr>
            </w:pPr>
            <w:r w:rsidRPr="008A2EA5">
              <w:rPr>
                <w:rFonts w:cs="Times New Roman"/>
                <w:b/>
                <w:sz w:val="24"/>
                <w:szCs w:val="24"/>
              </w:rPr>
              <w:t xml:space="preserve">Measures of Success: </w:t>
            </w:r>
            <w:r w:rsidRPr="008A2EA5">
              <w:rPr>
                <w:rFonts w:cs="Times New Roman"/>
                <w:sz w:val="24"/>
                <w:szCs w:val="24"/>
              </w:rPr>
              <w:t>what will be the impact of the action when it is completed?</w:t>
            </w:r>
          </w:p>
        </w:tc>
        <w:tc>
          <w:tcPr>
            <w:tcW w:w="1332" w:type="dxa"/>
          </w:tcPr>
          <w:p w14:paraId="6BEBAF9E" w14:textId="77777777" w:rsidR="00F835DF" w:rsidRPr="008A2EA5" w:rsidRDefault="00F835DF" w:rsidP="00F835DF">
            <w:pPr>
              <w:jc w:val="center"/>
              <w:rPr>
                <w:rFonts w:cs="Times New Roman"/>
                <w:sz w:val="24"/>
                <w:szCs w:val="24"/>
              </w:rPr>
            </w:pPr>
            <w:r w:rsidRPr="008A2EA5">
              <w:rPr>
                <w:rFonts w:cs="Times New Roman"/>
                <w:b/>
                <w:sz w:val="24"/>
                <w:szCs w:val="24"/>
              </w:rPr>
              <w:t>Date reviewed</w:t>
            </w:r>
          </w:p>
        </w:tc>
      </w:tr>
      <w:tr w:rsidR="00931BA6" w:rsidRPr="00D93064" w14:paraId="6BEBAFA8" w14:textId="77777777" w:rsidTr="00931BA6">
        <w:trPr>
          <w:trHeight w:val="801"/>
        </w:trPr>
        <w:tc>
          <w:tcPr>
            <w:tcW w:w="676" w:type="dxa"/>
            <w:vMerge w:val="restart"/>
            <w:tcBorders>
              <w:bottom w:val="single" w:sz="4" w:space="0" w:color="auto"/>
            </w:tcBorders>
          </w:tcPr>
          <w:p w14:paraId="6BEBAFA0" w14:textId="77777777" w:rsidR="00931BA6" w:rsidRPr="008A2EA5" w:rsidRDefault="00931BA6" w:rsidP="00F835DF">
            <w:pPr>
              <w:rPr>
                <w:rFonts w:cs="Times New Roman"/>
                <w:b/>
                <w:sz w:val="24"/>
                <w:szCs w:val="24"/>
              </w:rPr>
            </w:pPr>
            <w:r w:rsidRPr="008A2EA5">
              <w:rPr>
                <w:rFonts w:cs="Times New Roman"/>
                <w:b/>
                <w:sz w:val="24"/>
                <w:szCs w:val="24"/>
              </w:rPr>
              <w:t>1</w:t>
            </w:r>
          </w:p>
        </w:tc>
        <w:tc>
          <w:tcPr>
            <w:tcW w:w="5528" w:type="dxa"/>
            <w:gridSpan w:val="4"/>
            <w:tcBorders>
              <w:bottom w:val="single" w:sz="4" w:space="0" w:color="auto"/>
            </w:tcBorders>
          </w:tcPr>
          <w:p w14:paraId="6BEBAFA1" w14:textId="55C8AC94" w:rsidR="00931BA6" w:rsidRDefault="00931BA6" w:rsidP="00F835DF">
            <w:pPr>
              <w:rPr>
                <w:rFonts w:cs="Times New Roman"/>
                <w:sz w:val="24"/>
                <w:szCs w:val="24"/>
              </w:rPr>
            </w:pPr>
            <w:r w:rsidRPr="008A2EA5">
              <w:rPr>
                <w:rFonts w:cs="Times New Roman"/>
                <w:sz w:val="24"/>
                <w:szCs w:val="24"/>
              </w:rPr>
              <w:t>What we are going to do.</w:t>
            </w:r>
          </w:p>
          <w:p w14:paraId="6BEBAFA2" w14:textId="0D427BF3" w:rsidR="00931BA6" w:rsidRPr="008A2EA5" w:rsidRDefault="00931BA6" w:rsidP="00F835DF">
            <w:pPr>
              <w:rPr>
                <w:rFonts w:cs="Times New Roman"/>
                <w:sz w:val="24"/>
                <w:szCs w:val="24"/>
              </w:rPr>
            </w:pPr>
            <w:r>
              <w:rPr>
                <w:rFonts w:cs="Times New Roman"/>
                <w:sz w:val="24"/>
                <w:szCs w:val="24"/>
              </w:rPr>
              <w:t>Follow SBC Nurturing approach as set out in SBC Nurture Action Plan</w:t>
            </w:r>
          </w:p>
        </w:tc>
        <w:tc>
          <w:tcPr>
            <w:tcW w:w="1417" w:type="dxa"/>
            <w:vMerge w:val="restart"/>
            <w:tcBorders>
              <w:bottom w:val="single" w:sz="4" w:space="0" w:color="auto"/>
            </w:tcBorders>
          </w:tcPr>
          <w:p w14:paraId="6BEBAFA3" w14:textId="77777777" w:rsidR="00931BA6" w:rsidRPr="008A2EA5" w:rsidRDefault="00931BA6" w:rsidP="00F835DF">
            <w:pPr>
              <w:rPr>
                <w:rFonts w:cs="Times New Roman"/>
                <w:sz w:val="24"/>
                <w:szCs w:val="24"/>
              </w:rPr>
            </w:pPr>
          </w:p>
        </w:tc>
        <w:tc>
          <w:tcPr>
            <w:tcW w:w="1276" w:type="dxa"/>
            <w:vMerge w:val="restart"/>
            <w:tcBorders>
              <w:bottom w:val="single" w:sz="4" w:space="0" w:color="auto"/>
            </w:tcBorders>
          </w:tcPr>
          <w:p w14:paraId="6BEBAFA4" w14:textId="77777777" w:rsidR="00931BA6" w:rsidRPr="008A2EA5" w:rsidRDefault="00931BA6" w:rsidP="00F835DF">
            <w:pPr>
              <w:rPr>
                <w:rFonts w:cs="Times New Roman"/>
                <w:sz w:val="24"/>
                <w:szCs w:val="24"/>
              </w:rPr>
            </w:pPr>
          </w:p>
        </w:tc>
        <w:tc>
          <w:tcPr>
            <w:tcW w:w="5386" w:type="dxa"/>
            <w:vMerge w:val="restart"/>
            <w:tcBorders>
              <w:bottom w:val="single" w:sz="4" w:space="0" w:color="auto"/>
            </w:tcBorders>
          </w:tcPr>
          <w:p w14:paraId="6BEBAFA5" w14:textId="77777777" w:rsidR="00931BA6" w:rsidRPr="008A2EA5" w:rsidRDefault="00931BA6" w:rsidP="00F835DF">
            <w:pPr>
              <w:rPr>
                <w:rFonts w:cs="Times New Roman"/>
                <w:sz w:val="24"/>
                <w:szCs w:val="24"/>
              </w:rPr>
            </w:pPr>
          </w:p>
          <w:p w14:paraId="6BEBAFA6" w14:textId="5F09BA37" w:rsidR="00931BA6" w:rsidRPr="008A2EA5" w:rsidRDefault="00931BA6" w:rsidP="00F835DF">
            <w:pPr>
              <w:rPr>
                <w:rFonts w:cs="Times New Roman"/>
                <w:color w:val="00B050"/>
                <w:sz w:val="24"/>
                <w:szCs w:val="24"/>
              </w:rPr>
            </w:pPr>
            <w:r w:rsidRPr="00931BA6">
              <w:rPr>
                <w:rFonts w:cs="Times New Roman"/>
                <w:sz w:val="24"/>
                <w:szCs w:val="24"/>
              </w:rPr>
              <w:t>See SBC Nurture Action Plan</w:t>
            </w:r>
            <w:bookmarkStart w:id="1" w:name="_GoBack"/>
            <w:bookmarkEnd w:id="1"/>
          </w:p>
        </w:tc>
        <w:tc>
          <w:tcPr>
            <w:tcW w:w="1332" w:type="dxa"/>
            <w:vMerge w:val="restart"/>
            <w:tcBorders>
              <w:bottom w:val="single" w:sz="4" w:space="0" w:color="auto"/>
            </w:tcBorders>
            <w:vAlign w:val="center"/>
          </w:tcPr>
          <w:p w14:paraId="6BEBAFA7" w14:textId="77777777" w:rsidR="00931BA6" w:rsidRPr="008A2EA5" w:rsidRDefault="00931BA6" w:rsidP="00F835DF">
            <w:pPr>
              <w:jc w:val="center"/>
              <w:rPr>
                <w:rFonts w:cs="Times New Roman"/>
                <w:color w:val="92D050"/>
                <w:sz w:val="24"/>
                <w:szCs w:val="24"/>
              </w:rPr>
            </w:pPr>
          </w:p>
        </w:tc>
      </w:tr>
      <w:tr w:rsidR="00931BA6" w:rsidRPr="00D93064" w14:paraId="6BEBAFBA" w14:textId="77777777" w:rsidTr="005B4D32">
        <w:trPr>
          <w:trHeight w:val="1015"/>
        </w:trPr>
        <w:tc>
          <w:tcPr>
            <w:tcW w:w="676" w:type="dxa"/>
            <w:vMerge/>
            <w:tcBorders>
              <w:bottom w:val="single" w:sz="4" w:space="0" w:color="auto"/>
            </w:tcBorders>
          </w:tcPr>
          <w:p w14:paraId="6BEBAFB0" w14:textId="77777777" w:rsidR="00931BA6" w:rsidRPr="008A2EA5" w:rsidRDefault="00931BA6" w:rsidP="00F835DF">
            <w:pPr>
              <w:rPr>
                <w:rFonts w:cs="Times New Roman"/>
                <w:b/>
                <w:sz w:val="24"/>
                <w:szCs w:val="24"/>
              </w:rPr>
            </w:pPr>
          </w:p>
        </w:tc>
        <w:tc>
          <w:tcPr>
            <w:tcW w:w="5528" w:type="dxa"/>
            <w:gridSpan w:val="4"/>
            <w:tcBorders>
              <w:bottom w:val="single" w:sz="4" w:space="0" w:color="auto"/>
            </w:tcBorders>
          </w:tcPr>
          <w:p w14:paraId="6BEBAFB1" w14:textId="792DD5B2" w:rsidR="00931BA6" w:rsidRDefault="00931BA6" w:rsidP="00F835DF">
            <w:pPr>
              <w:rPr>
                <w:rFonts w:cs="Times New Roman"/>
                <w:sz w:val="24"/>
                <w:szCs w:val="24"/>
              </w:rPr>
            </w:pPr>
            <w:r w:rsidRPr="008A2EA5">
              <w:rPr>
                <w:rFonts w:cs="Times New Roman"/>
                <w:sz w:val="24"/>
                <w:szCs w:val="24"/>
              </w:rPr>
              <w:t>Why we need to do it.</w:t>
            </w:r>
          </w:p>
          <w:p w14:paraId="6BEBAFB5" w14:textId="02181633" w:rsidR="00931BA6" w:rsidRPr="008A2EA5" w:rsidRDefault="00931BA6" w:rsidP="00F835DF">
            <w:pPr>
              <w:rPr>
                <w:rFonts w:cs="Times New Roman"/>
                <w:sz w:val="24"/>
                <w:szCs w:val="24"/>
              </w:rPr>
            </w:pPr>
            <w:r>
              <w:rPr>
                <w:rFonts w:cs="Times New Roman"/>
                <w:sz w:val="24"/>
                <w:szCs w:val="24"/>
              </w:rPr>
              <w:t>Develop inclusion and nurturing approach at the school and consistency across the cluster and SBC</w:t>
            </w:r>
          </w:p>
        </w:tc>
        <w:tc>
          <w:tcPr>
            <w:tcW w:w="1417" w:type="dxa"/>
            <w:vMerge/>
            <w:tcBorders>
              <w:bottom w:val="single" w:sz="4" w:space="0" w:color="auto"/>
            </w:tcBorders>
          </w:tcPr>
          <w:p w14:paraId="6BEBAFB6" w14:textId="77777777" w:rsidR="00931BA6" w:rsidRPr="008A2EA5" w:rsidRDefault="00931BA6" w:rsidP="00F835DF">
            <w:pPr>
              <w:rPr>
                <w:rFonts w:cs="Times New Roman"/>
                <w:b/>
                <w:sz w:val="24"/>
                <w:szCs w:val="24"/>
              </w:rPr>
            </w:pPr>
          </w:p>
        </w:tc>
        <w:tc>
          <w:tcPr>
            <w:tcW w:w="1276" w:type="dxa"/>
            <w:vMerge/>
            <w:tcBorders>
              <w:bottom w:val="single" w:sz="4" w:space="0" w:color="auto"/>
            </w:tcBorders>
          </w:tcPr>
          <w:p w14:paraId="6BEBAFB7" w14:textId="77777777" w:rsidR="00931BA6" w:rsidRPr="008A2EA5" w:rsidRDefault="00931BA6" w:rsidP="00F835DF">
            <w:pPr>
              <w:rPr>
                <w:rFonts w:cs="Times New Roman"/>
                <w:b/>
                <w:sz w:val="24"/>
                <w:szCs w:val="24"/>
              </w:rPr>
            </w:pPr>
          </w:p>
        </w:tc>
        <w:tc>
          <w:tcPr>
            <w:tcW w:w="5386" w:type="dxa"/>
            <w:vMerge/>
            <w:tcBorders>
              <w:bottom w:val="single" w:sz="4" w:space="0" w:color="auto"/>
            </w:tcBorders>
          </w:tcPr>
          <w:p w14:paraId="6BEBAFB8" w14:textId="77777777" w:rsidR="00931BA6" w:rsidRPr="008A2EA5" w:rsidRDefault="00931BA6" w:rsidP="00F835DF">
            <w:pPr>
              <w:rPr>
                <w:rFonts w:cs="Times New Roman"/>
                <w:color w:val="00B050"/>
                <w:sz w:val="24"/>
                <w:szCs w:val="24"/>
              </w:rPr>
            </w:pPr>
          </w:p>
        </w:tc>
        <w:tc>
          <w:tcPr>
            <w:tcW w:w="1332" w:type="dxa"/>
            <w:vMerge/>
            <w:tcBorders>
              <w:bottom w:val="single" w:sz="4" w:space="0" w:color="auto"/>
            </w:tcBorders>
            <w:vAlign w:val="center"/>
          </w:tcPr>
          <w:p w14:paraId="6BEBAFB9" w14:textId="77777777" w:rsidR="00931BA6" w:rsidRPr="008A2EA5" w:rsidRDefault="00931BA6" w:rsidP="00F835DF">
            <w:pPr>
              <w:jc w:val="center"/>
              <w:rPr>
                <w:rFonts w:cs="Times New Roman"/>
                <w:color w:val="92D050"/>
                <w:sz w:val="24"/>
                <w:szCs w:val="24"/>
              </w:rPr>
            </w:pPr>
          </w:p>
        </w:tc>
      </w:tr>
      <w:tr w:rsidR="00715126" w:rsidRPr="00D93064" w14:paraId="6BEBAFCC" w14:textId="77777777" w:rsidTr="00931BA6">
        <w:trPr>
          <w:trHeight w:val="1531"/>
        </w:trPr>
        <w:tc>
          <w:tcPr>
            <w:tcW w:w="676" w:type="dxa"/>
            <w:vMerge w:val="restart"/>
            <w:tcBorders>
              <w:bottom w:val="single" w:sz="4" w:space="0" w:color="auto"/>
            </w:tcBorders>
          </w:tcPr>
          <w:p w14:paraId="6BEBAFC2" w14:textId="77777777" w:rsidR="00715126" w:rsidRPr="008A2EA5" w:rsidRDefault="00715126" w:rsidP="00F835DF">
            <w:pPr>
              <w:rPr>
                <w:rFonts w:cs="Times New Roman"/>
                <w:b/>
                <w:sz w:val="24"/>
                <w:szCs w:val="24"/>
              </w:rPr>
            </w:pPr>
            <w:r w:rsidRPr="008A2EA5">
              <w:rPr>
                <w:rFonts w:cs="Times New Roman"/>
                <w:b/>
                <w:sz w:val="24"/>
                <w:szCs w:val="24"/>
              </w:rPr>
              <w:t>2</w:t>
            </w:r>
          </w:p>
        </w:tc>
        <w:tc>
          <w:tcPr>
            <w:tcW w:w="5528" w:type="dxa"/>
            <w:gridSpan w:val="4"/>
            <w:tcBorders>
              <w:bottom w:val="single" w:sz="4" w:space="0" w:color="auto"/>
            </w:tcBorders>
          </w:tcPr>
          <w:p w14:paraId="6BEBAFC3" w14:textId="13AB3CC7" w:rsidR="00715126" w:rsidRDefault="00715126" w:rsidP="00F835DF">
            <w:pPr>
              <w:rPr>
                <w:rFonts w:cs="Times New Roman"/>
                <w:sz w:val="24"/>
                <w:szCs w:val="24"/>
              </w:rPr>
            </w:pPr>
            <w:r w:rsidRPr="008A2EA5">
              <w:rPr>
                <w:rFonts w:cs="Times New Roman"/>
                <w:sz w:val="24"/>
                <w:szCs w:val="24"/>
              </w:rPr>
              <w:t>What we are going to do.</w:t>
            </w:r>
          </w:p>
          <w:p w14:paraId="2B474FAC" w14:textId="4AB5431D" w:rsidR="00715126" w:rsidRPr="008A2EA5" w:rsidRDefault="00715126" w:rsidP="00F835DF">
            <w:pPr>
              <w:rPr>
                <w:rFonts w:cs="Times New Roman"/>
                <w:sz w:val="24"/>
                <w:szCs w:val="24"/>
              </w:rPr>
            </w:pPr>
            <w:r>
              <w:rPr>
                <w:rFonts w:cs="Times New Roman"/>
                <w:sz w:val="24"/>
                <w:szCs w:val="24"/>
              </w:rPr>
              <w:t>Relentless Routines: build on SHS Positive Relationships policy to develop consistency with phone calls home and closing the loop</w:t>
            </w:r>
          </w:p>
          <w:p w14:paraId="6BEBAFC7" w14:textId="6A44AA93" w:rsidR="00715126" w:rsidRPr="008A2EA5" w:rsidRDefault="00715126" w:rsidP="00F835DF">
            <w:pPr>
              <w:rPr>
                <w:rFonts w:cs="Times New Roman"/>
                <w:sz w:val="24"/>
                <w:szCs w:val="24"/>
              </w:rPr>
            </w:pPr>
          </w:p>
        </w:tc>
        <w:tc>
          <w:tcPr>
            <w:tcW w:w="1417" w:type="dxa"/>
            <w:vMerge w:val="restart"/>
            <w:tcBorders>
              <w:bottom w:val="single" w:sz="4" w:space="0" w:color="auto"/>
            </w:tcBorders>
          </w:tcPr>
          <w:p w14:paraId="6BEBAFC8" w14:textId="4FCD7B1B" w:rsidR="00715126" w:rsidRPr="008A2EA5" w:rsidRDefault="00715126" w:rsidP="00F835DF">
            <w:pPr>
              <w:rPr>
                <w:rFonts w:cs="Times New Roman"/>
                <w:sz w:val="24"/>
                <w:szCs w:val="24"/>
              </w:rPr>
            </w:pPr>
            <w:r>
              <w:rPr>
                <w:rFonts w:cs="Times New Roman"/>
                <w:sz w:val="24"/>
                <w:szCs w:val="24"/>
              </w:rPr>
              <w:t>LT, PTs  and all Staff</w:t>
            </w:r>
          </w:p>
        </w:tc>
        <w:tc>
          <w:tcPr>
            <w:tcW w:w="1276" w:type="dxa"/>
            <w:vMerge w:val="restart"/>
            <w:tcBorders>
              <w:bottom w:val="single" w:sz="4" w:space="0" w:color="auto"/>
            </w:tcBorders>
          </w:tcPr>
          <w:p w14:paraId="6BEBAFC9" w14:textId="77777777" w:rsidR="00715126" w:rsidRPr="008A2EA5" w:rsidRDefault="00715126" w:rsidP="00F835DF">
            <w:pPr>
              <w:rPr>
                <w:rFonts w:cs="Times New Roman"/>
                <w:sz w:val="24"/>
                <w:szCs w:val="24"/>
              </w:rPr>
            </w:pPr>
          </w:p>
        </w:tc>
        <w:tc>
          <w:tcPr>
            <w:tcW w:w="5386" w:type="dxa"/>
            <w:vMerge w:val="restart"/>
            <w:tcBorders>
              <w:bottom w:val="single" w:sz="4" w:space="0" w:color="auto"/>
            </w:tcBorders>
          </w:tcPr>
          <w:p w14:paraId="13062103" w14:textId="77777777" w:rsidR="00715126" w:rsidRDefault="00715126" w:rsidP="00F835DF">
            <w:pPr>
              <w:rPr>
                <w:rFonts w:cs="Times New Roman"/>
                <w:sz w:val="24"/>
                <w:szCs w:val="24"/>
              </w:rPr>
            </w:pPr>
            <w:r>
              <w:rPr>
                <w:rFonts w:cs="Times New Roman"/>
                <w:sz w:val="24"/>
                <w:szCs w:val="24"/>
              </w:rPr>
              <w:t>Faculty focus in 1:1 and QA</w:t>
            </w:r>
          </w:p>
          <w:p w14:paraId="3CD3A60E" w14:textId="77777777" w:rsidR="00931BA6" w:rsidRDefault="00931BA6" w:rsidP="00F835DF">
            <w:pPr>
              <w:rPr>
                <w:rFonts w:cs="Times New Roman"/>
                <w:sz w:val="24"/>
                <w:szCs w:val="24"/>
              </w:rPr>
            </w:pPr>
          </w:p>
          <w:p w14:paraId="62EE2104" w14:textId="77777777" w:rsidR="00931BA6" w:rsidRDefault="00931BA6" w:rsidP="00F835DF">
            <w:pPr>
              <w:rPr>
                <w:rFonts w:cs="Times New Roman"/>
                <w:sz w:val="24"/>
                <w:szCs w:val="24"/>
              </w:rPr>
            </w:pPr>
          </w:p>
          <w:p w14:paraId="28CF8BE5" w14:textId="77777777" w:rsidR="00931BA6" w:rsidRDefault="00931BA6" w:rsidP="00F835DF">
            <w:pPr>
              <w:rPr>
                <w:rFonts w:cs="Times New Roman"/>
                <w:sz w:val="24"/>
                <w:szCs w:val="24"/>
              </w:rPr>
            </w:pPr>
          </w:p>
          <w:p w14:paraId="4FF246CE" w14:textId="77777777" w:rsidR="00931BA6" w:rsidRDefault="00931BA6" w:rsidP="00F835DF">
            <w:pPr>
              <w:rPr>
                <w:rFonts w:cs="Times New Roman"/>
                <w:sz w:val="24"/>
                <w:szCs w:val="24"/>
              </w:rPr>
            </w:pPr>
          </w:p>
          <w:p w14:paraId="43B86829" w14:textId="77777777" w:rsidR="00931BA6" w:rsidRDefault="00931BA6" w:rsidP="00F835DF">
            <w:pPr>
              <w:rPr>
                <w:rFonts w:cs="Times New Roman"/>
                <w:sz w:val="24"/>
                <w:szCs w:val="24"/>
              </w:rPr>
            </w:pPr>
          </w:p>
          <w:p w14:paraId="6BEBAFCA" w14:textId="7D97A155" w:rsidR="00931BA6" w:rsidRPr="008A2EA5" w:rsidRDefault="00931BA6" w:rsidP="00F835DF">
            <w:pPr>
              <w:rPr>
                <w:rFonts w:cs="Times New Roman"/>
                <w:sz w:val="24"/>
                <w:szCs w:val="24"/>
              </w:rPr>
            </w:pPr>
          </w:p>
        </w:tc>
        <w:tc>
          <w:tcPr>
            <w:tcW w:w="1332" w:type="dxa"/>
            <w:vMerge w:val="restart"/>
            <w:tcBorders>
              <w:bottom w:val="single" w:sz="4" w:space="0" w:color="auto"/>
            </w:tcBorders>
            <w:vAlign w:val="center"/>
          </w:tcPr>
          <w:p w14:paraId="6BEBAFCB" w14:textId="52E14FCD" w:rsidR="00715126" w:rsidRPr="008A2EA5" w:rsidRDefault="00715126" w:rsidP="00F835DF">
            <w:pPr>
              <w:jc w:val="center"/>
              <w:rPr>
                <w:rFonts w:cs="Times New Roman"/>
                <w:sz w:val="24"/>
                <w:szCs w:val="24"/>
              </w:rPr>
            </w:pPr>
            <w:r>
              <w:rPr>
                <w:rFonts w:cs="Times New Roman"/>
                <w:sz w:val="24"/>
                <w:szCs w:val="24"/>
              </w:rPr>
              <w:t>Ongoing review</w:t>
            </w:r>
          </w:p>
        </w:tc>
      </w:tr>
      <w:tr w:rsidR="00715126" w:rsidRPr="00D93064" w14:paraId="6BEBAFDF" w14:textId="77777777" w:rsidTr="00715126">
        <w:trPr>
          <w:trHeight w:val="1258"/>
        </w:trPr>
        <w:tc>
          <w:tcPr>
            <w:tcW w:w="676" w:type="dxa"/>
            <w:vMerge/>
            <w:tcBorders>
              <w:bottom w:val="single" w:sz="4" w:space="0" w:color="auto"/>
            </w:tcBorders>
          </w:tcPr>
          <w:p w14:paraId="6BEBAFD4" w14:textId="77777777" w:rsidR="00715126" w:rsidRPr="008A2EA5" w:rsidRDefault="00715126" w:rsidP="00F835DF">
            <w:pPr>
              <w:rPr>
                <w:rFonts w:cs="Times New Roman"/>
                <w:b/>
                <w:sz w:val="24"/>
                <w:szCs w:val="24"/>
              </w:rPr>
            </w:pPr>
          </w:p>
        </w:tc>
        <w:tc>
          <w:tcPr>
            <w:tcW w:w="5528" w:type="dxa"/>
            <w:gridSpan w:val="4"/>
            <w:tcBorders>
              <w:bottom w:val="single" w:sz="4" w:space="0" w:color="auto"/>
            </w:tcBorders>
          </w:tcPr>
          <w:p w14:paraId="6BEBAFD5" w14:textId="77777777" w:rsidR="00715126" w:rsidRPr="008A2EA5" w:rsidRDefault="00715126" w:rsidP="00F835DF">
            <w:pPr>
              <w:rPr>
                <w:rFonts w:cs="Times New Roman"/>
                <w:sz w:val="24"/>
                <w:szCs w:val="24"/>
              </w:rPr>
            </w:pPr>
            <w:r w:rsidRPr="008A2EA5">
              <w:rPr>
                <w:rFonts w:cs="Times New Roman"/>
                <w:sz w:val="24"/>
                <w:szCs w:val="24"/>
              </w:rPr>
              <w:t>Why we need to do it.</w:t>
            </w:r>
          </w:p>
          <w:p w14:paraId="6BEBAFDA" w14:textId="082A2538" w:rsidR="00715126" w:rsidRPr="008A2EA5" w:rsidRDefault="00715126" w:rsidP="00F835DF">
            <w:pPr>
              <w:rPr>
                <w:rFonts w:cs="Times New Roman"/>
                <w:sz w:val="24"/>
                <w:szCs w:val="24"/>
              </w:rPr>
            </w:pPr>
            <w:r>
              <w:rPr>
                <w:rFonts w:cs="Times New Roman"/>
                <w:sz w:val="24"/>
                <w:szCs w:val="24"/>
              </w:rPr>
              <w:t>Develop consistency re our approach to positive relationships; empower teachers and develop teacher/family relationships</w:t>
            </w:r>
          </w:p>
        </w:tc>
        <w:tc>
          <w:tcPr>
            <w:tcW w:w="1417" w:type="dxa"/>
            <w:vMerge/>
            <w:tcBorders>
              <w:bottom w:val="single" w:sz="4" w:space="0" w:color="auto"/>
            </w:tcBorders>
          </w:tcPr>
          <w:p w14:paraId="6BEBAFDB" w14:textId="77777777" w:rsidR="00715126" w:rsidRPr="008A2EA5" w:rsidRDefault="00715126" w:rsidP="00F835DF">
            <w:pPr>
              <w:rPr>
                <w:rFonts w:cs="Times New Roman"/>
                <w:sz w:val="24"/>
                <w:szCs w:val="24"/>
              </w:rPr>
            </w:pPr>
          </w:p>
        </w:tc>
        <w:tc>
          <w:tcPr>
            <w:tcW w:w="1276" w:type="dxa"/>
            <w:vMerge/>
            <w:tcBorders>
              <w:bottom w:val="single" w:sz="4" w:space="0" w:color="auto"/>
            </w:tcBorders>
          </w:tcPr>
          <w:p w14:paraId="6BEBAFDC" w14:textId="77777777" w:rsidR="00715126" w:rsidRPr="008A2EA5" w:rsidRDefault="00715126" w:rsidP="00F835DF">
            <w:pPr>
              <w:rPr>
                <w:rFonts w:cs="Times New Roman"/>
                <w:sz w:val="24"/>
                <w:szCs w:val="24"/>
              </w:rPr>
            </w:pPr>
          </w:p>
        </w:tc>
        <w:tc>
          <w:tcPr>
            <w:tcW w:w="5386" w:type="dxa"/>
            <w:vMerge/>
            <w:tcBorders>
              <w:bottom w:val="single" w:sz="4" w:space="0" w:color="auto"/>
            </w:tcBorders>
          </w:tcPr>
          <w:p w14:paraId="6BEBAFDD" w14:textId="77777777" w:rsidR="00715126" w:rsidRPr="008A2EA5" w:rsidRDefault="00715126" w:rsidP="00F835DF">
            <w:pPr>
              <w:rPr>
                <w:rFonts w:cs="Times New Roman"/>
                <w:sz w:val="24"/>
                <w:szCs w:val="24"/>
              </w:rPr>
            </w:pPr>
          </w:p>
        </w:tc>
        <w:tc>
          <w:tcPr>
            <w:tcW w:w="1332" w:type="dxa"/>
            <w:vMerge/>
            <w:tcBorders>
              <w:bottom w:val="single" w:sz="4" w:space="0" w:color="auto"/>
            </w:tcBorders>
            <w:vAlign w:val="center"/>
          </w:tcPr>
          <w:p w14:paraId="6BEBAFDE" w14:textId="77777777" w:rsidR="00715126" w:rsidRPr="008A2EA5" w:rsidRDefault="00715126" w:rsidP="00F835DF">
            <w:pPr>
              <w:jc w:val="center"/>
              <w:rPr>
                <w:rFonts w:cs="Times New Roman"/>
                <w:sz w:val="24"/>
                <w:szCs w:val="24"/>
              </w:rPr>
            </w:pPr>
          </w:p>
        </w:tc>
      </w:tr>
    </w:tbl>
    <w:p w14:paraId="24F47D55" w14:textId="77777777" w:rsidR="00931BA6" w:rsidRDefault="00931BA6" w:rsidP="00464568">
      <w:pPr>
        <w:tabs>
          <w:tab w:val="right" w:pos="8129"/>
        </w:tabs>
        <w:spacing w:after="0"/>
        <w:outlineLvl w:val="0"/>
        <w:rPr>
          <w:b/>
          <w:sz w:val="32"/>
          <w:szCs w:val="32"/>
          <w:lang w:val="en-US"/>
        </w:rPr>
      </w:pPr>
    </w:p>
    <w:p w14:paraId="2994281E" w14:textId="77777777" w:rsidR="00931BA6" w:rsidRDefault="00931BA6" w:rsidP="00464568">
      <w:pPr>
        <w:tabs>
          <w:tab w:val="right" w:pos="8129"/>
        </w:tabs>
        <w:spacing w:after="0"/>
        <w:outlineLvl w:val="0"/>
        <w:rPr>
          <w:b/>
          <w:sz w:val="32"/>
          <w:szCs w:val="32"/>
          <w:lang w:val="en-US"/>
        </w:rPr>
      </w:pPr>
    </w:p>
    <w:p w14:paraId="6BEBB0D0" w14:textId="606BFB4A" w:rsidR="00464568" w:rsidRPr="00464568" w:rsidRDefault="003D32F9" w:rsidP="00464568">
      <w:pPr>
        <w:tabs>
          <w:tab w:val="right" w:pos="8129"/>
        </w:tabs>
        <w:spacing w:after="0"/>
        <w:outlineLvl w:val="0"/>
        <w:rPr>
          <w:b/>
          <w:sz w:val="32"/>
          <w:szCs w:val="32"/>
          <w:lang w:val="en-US"/>
        </w:rPr>
      </w:pPr>
      <w:r w:rsidRPr="00464568">
        <w:rPr>
          <w:b/>
          <w:sz w:val="32"/>
          <w:szCs w:val="32"/>
          <w:lang w:val="en-US"/>
        </w:rPr>
        <w:lastRenderedPageBreak/>
        <w:t xml:space="preserve">HGIOS 4 Overview Cycle               </w:t>
      </w:r>
    </w:p>
    <w:p w14:paraId="6BEBB0D1" w14:textId="77777777" w:rsidR="009C0857" w:rsidRPr="009C0857" w:rsidRDefault="003D32F9" w:rsidP="00464568">
      <w:pPr>
        <w:tabs>
          <w:tab w:val="right" w:pos="8129"/>
        </w:tabs>
        <w:spacing w:after="0"/>
        <w:outlineLvl w:val="0"/>
        <w:rPr>
          <w:rFonts w:cs="Arial"/>
          <w:b/>
          <w:sz w:val="24"/>
          <w:szCs w:val="24"/>
        </w:rPr>
      </w:pPr>
      <w:r w:rsidRPr="00464568">
        <w:rPr>
          <w:sz w:val="24"/>
          <w:szCs w:val="24"/>
          <w:lang w:val="en-US"/>
        </w:rPr>
        <w:t xml:space="preserve"> </w:t>
      </w:r>
      <w:r w:rsidRPr="00464568">
        <w:rPr>
          <w:rFonts w:cs="Arial"/>
          <w:b/>
          <w:sz w:val="24"/>
          <w:szCs w:val="24"/>
        </w:rPr>
        <w:t xml:space="preserve">This overview will help schools to </w:t>
      </w:r>
      <w:r w:rsidR="00464568" w:rsidRPr="00464568">
        <w:rPr>
          <w:rFonts w:cs="Arial"/>
          <w:b/>
          <w:sz w:val="24"/>
          <w:szCs w:val="24"/>
        </w:rPr>
        <w:t>identify what HGIOS4 Quality I</w:t>
      </w:r>
      <w:r w:rsidRPr="00464568">
        <w:rPr>
          <w:rFonts w:cs="Arial"/>
          <w:b/>
          <w:sz w:val="24"/>
          <w:szCs w:val="24"/>
        </w:rPr>
        <w:t>ndicators need prioritised within the 3 year cycle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6946"/>
        <w:gridCol w:w="992"/>
        <w:gridCol w:w="993"/>
        <w:gridCol w:w="992"/>
      </w:tblGrid>
      <w:tr w:rsidR="0079532F" w:rsidRPr="00D93064" w14:paraId="6BEBB0D5" w14:textId="77777777" w:rsidTr="00264215">
        <w:trPr>
          <w:cantSplit/>
          <w:trHeight w:val="488"/>
          <w:tblHeader/>
        </w:trPr>
        <w:tc>
          <w:tcPr>
            <w:tcW w:w="12724" w:type="dxa"/>
            <w:gridSpan w:val="3"/>
            <w:tcBorders>
              <w:top w:val="single" w:sz="4" w:space="0" w:color="auto"/>
              <w:left w:val="single" w:sz="4" w:space="0" w:color="auto"/>
              <w:bottom w:val="single" w:sz="4" w:space="0" w:color="auto"/>
              <w:right w:val="single" w:sz="4" w:space="0" w:color="auto"/>
            </w:tcBorders>
            <w:vAlign w:val="center"/>
            <w:hideMark/>
          </w:tcPr>
          <w:p w14:paraId="6BEBB0D2" w14:textId="77777777" w:rsidR="00264215" w:rsidRDefault="0079532F" w:rsidP="00264215">
            <w:pPr>
              <w:tabs>
                <w:tab w:val="right" w:pos="8129"/>
              </w:tabs>
              <w:spacing w:after="0"/>
              <w:jc w:val="center"/>
              <w:outlineLvl w:val="0"/>
              <w:rPr>
                <w:b/>
                <w:lang w:val="en-US"/>
              </w:rPr>
            </w:pPr>
            <w:r w:rsidRPr="00264215">
              <w:rPr>
                <w:b/>
                <w:lang w:val="en-US"/>
              </w:rPr>
              <w:t>Qualit</w:t>
            </w:r>
            <w:r w:rsidR="00264215">
              <w:rPr>
                <w:b/>
                <w:lang w:val="en-US"/>
              </w:rPr>
              <w:t>y Indicators</w:t>
            </w:r>
          </w:p>
          <w:p w14:paraId="6BEBB0D3" w14:textId="77777777" w:rsidR="0079532F" w:rsidRPr="000731FC" w:rsidRDefault="0079532F" w:rsidP="00264215">
            <w:pPr>
              <w:tabs>
                <w:tab w:val="right" w:pos="8129"/>
              </w:tabs>
              <w:spacing w:after="0"/>
              <w:jc w:val="center"/>
              <w:outlineLvl w:val="0"/>
              <w:rPr>
                <w:b/>
                <w:lang w:val="en-US"/>
              </w:rPr>
            </w:pPr>
            <w:r w:rsidRPr="00264215">
              <w:rPr>
                <w:b/>
                <w:lang w:val="en-US"/>
              </w:rPr>
              <w:t xml:space="preserve"> </w:t>
            </w:r>
            <w:r w:rsidRPr="000731FC">
              <w:rPr>
                <w:b/>
                <w:lang w:val="en-US"/>
              </w:rPr>
              <w:t>How good is our school 4?</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BEBB0D4" w14:textId="77777777" w:rsidR="0079532F" w:rsidRPr="00D93064" w:rsidRDefault="0079532F" w:rsidP="00264215">
            <w:pPr>
              <w:tabs>
                <w:tab w:val="right" w:pos="8129"/>
              </w:tabs>
              <w:spacing w:after="0"/>
              <w:jc w:val="center"/>
              <w:outlineLvl w:val="0"/>
              <w:rPr>
                <w:b/>
                <w:lang w:val="en-US"/>
              </w:rPr>
            </w:pPr>
            <w:r w:rsidRPr="00D93064">
              <w:rPr>
                <w:b/>
                <w:lang w:val="en-US"/>
              </w:rPr>
              <w:t>Tick</w:t>
            </w:r>
          </w:p>
        </w:tc>
      </w:tr>
      <w:tr w:rsidR="003D32F9" w:rsidRPr="00D93064" w14:paraId="6BEBB0DC" w14:textId="77777777" w:rsidTr="00264215">
        <w:trPr>
          <w:cantSplit/>
          <w:trHeight w:val="454"/>
          <w:tblHeader/>
        </w:trPr>
        <w:tc>
          <w:tcPr>
            <w:tcW w:w="1809" w:type="dxa"/>
            <w:tcBorders>
              <w:top w:val="single" w:sz="4" w:space="0" w:color="auto"/>
              <w:left w:val="single" w:sz="4" w:space="0" w:color="auto"/>
              <w:bottom w:val="single" w:sz="4" w:space="0" w:color="auto"/>
              <w:right w:val="single" w:sz="4" w:space="0" w:color="auto"/>
            </w:tcBorders>
            <w:vAlign w:val="center"/>
            <w:hideMark/>
          </w:tcPr>
          <w:p w14:paraId="6BEBB0D6" w14:textId="77777777" w:rsidR="003D32F9" w:rsidRPr="00D93064" w:rsidRDefault="000731FC" w:rsidP="00264215">
            <w:pPr>
              <w:tabs>
                <w:tab w:val="right" w:pos="8129"/>
              </w:tabs>
              <w:spacing w:after="0"/>
              <w:jc w:val="center"/>
              <w:outlineLvl w:val="0"/>
              <w:rPr>
                <w:b/>
                <w:lang w:val="en-US"/>
              </w:rPr>
            </w:pPr>
            <w:r>
              <w:rPr>
                <w:b/>
                <w:lang w:val="en-US"/>
              </w:rPr>
              <w:t>Key  Aspect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EBB0D7" w14:textId="77777777" w:rsidR="003D32F9" w:rsidRPr="00D93064" w:rsidRDefault="003D32F9" w:rsidP="00264215">
            <w:pPr>
              <w:tabs>
                <w:tab w:val="right" w:pos="8129"/>
              </w:tabs>
              <w:spacing w:after="0"/>
              <w:jc w:val="center"/>
              <w:outlineLvl w:val="0"/>
              <w:rPr>
                <w:b/>
                <w:lang w:val="en-US"/>
              </w:rPr>
            </w:pPr>
            <w:r w:rsidRPr="00D93064">
              <w:rPr>
                <w:b/>
                <w:lang w:val="en-US"/>
              </w:rPr>
              <w:t>Quality Indicator</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BEBB0D8" w14:textId="77777777" w:rsidR="003D32F9" w:rsidRPr="00D93064" w:rsidRDefault="003D32F9" w:rsidP="00264215">
            <w:pPr>
              <w:tabs>
                <w:tab w:val="right" w:pos="8129"/>
              </w:tabs>
              <w:spacing w:after="0"/>
              <w:jc w:val="center"/>
              <w:outlineLvl w:val="0"/>
              <w:rPr>
                <w:b/>
                <w:lang w:val="en-US"/>
              </w:rPr>
            </w:pPr>
            <w:r w:rsidRPr="00D93064">
              <w:rPr>
                <w:b/>
                <w:lang w:val="en-US"/>
              </w:rPr>
              <w:t>Themes</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EBB0D9" w14:textId="77777777" w:rsidR="003D32F9" w:rsidRPr="00D93064" w:rsidRDefault="00E82AFD" w:rsidP="00264215">
            <w:pPr>
              <w:tabs>
                <w:tab w:val="right" w:pos="8129"/>
              </w:tabs>
              <w:spacing w:after="0"/>
              <w:jc w:val="center"/>
              <w:outlineLvl w:val="0"/>
              <w:rPr>
                <w:b/>
                <w:lang w:val="en-US"/>
              </w:rPr>
            </w:pPr>
            <w:r>
              <w:rPr>
                <w:b/>
                <w:lang w:val="en-US"/>
              </w:rPr>
              <w:t>2020/21</w:t>
            </w:r>
          </w:p>
        </w:tc>
        <w:tc>
          <w:tcPr>
            <w:tcW w:w="993" w:type="dxa"/>
            <w:tcBorders>
              <w:top w:val="single" w:sz="4" w:space="0" w:color="auto"/>
              <w:left w:val="single" w:sz="4" w:space="0" w:color="auto"/>
              <w:bottom w:val="single" w:sz="4" w:space="0" w:color="auto"/>
              <w:right w:val="single" w:sz="4" w:space="0" w:color="auto"/>
            </w:tcBorders>
            <w:vAlign w:val="center"/>
          </w:tcPr>
          <w:p w14:paraId="6BEBB0DA" w14:textId="77777777" w:rsidR="003D32F9" w:rsidRPr="00D93064" w:rsidRDefault="00E82AFD" w:rsidP="00264215">
            <w:pPr>
              <w:tabs>
                <w:tab w:val="right" w:pos="8129"/>
              </w:tabs>
              <w:spacing w:after="0"/>
              <w:jc w:val="center"/>
              <w:outlineLvl w:val="0"/>
              <w:rPr>
                <w:b/>
                <w:lang w:val="en-US"/>
              </w:rPr>
            </w:pPr>
            <w:r>
              <w:rPr>
                <w:b/>
                <w:lang w:val="en-US"/>
              </w:rPr>
              <w:t>2021/22</w:t>
            </w:r>
          </w:p>
        </w:tc>
        <w:tc>
          <w:tcPr>
            <w:tcW w:w="992" w:type="dxa"/>
            <w:tcBorders>
              <w:top w:val="single" w:sz="4" w:space="0" w:color="auto"/>
              <w:left w:val="single" w:sz="4" w:space="0" w:color="auto"/>
              <w:bottom w:val="single" w:sz="4" w:space="0" w:color="auto"/>
              <w:right w:val="single" w:sz="4" w:space="0" w:color="auto"/>
            </w:tcBorders>
            <w:vAlign w:val="center"/>
          </w:tcPr>
          <w:p w14:paraId="6BEBB0DB" w14:textId="77777777" w:rsidR="003D32F9" w:rsidRPr="00D93064" w:rsidRDefault="00E82AFD" w:rsidP="00264215">
            <w:pPr>
              <w:tabs>
                <w:tab w:val="right" w:pos="8129"/>
              </w:tabs>
              <w:spacing w:after="0"/>
              <w:jc w:val="center"/>
              <w:outlineLvl w:val="0"/>
              <w:rPr>
                <w:b/>
                <w:lang w:val="en-US"/>
              </w:rPr>
            </w:pPr>
            <w:r>
              <w:rPr>
                <w:b/>
                <w:lang w:val="en-US"/>
              </w:rPr>
              <w:t>2022/23</w:t>
            </w:r>
          </w:p>
        </w:tc>
      </w:tr>
      <w:tr w:rsidR="003D32F9" w:rsidRPr="00D93064" w14:paraId="6BEBB0E4" w14:textId="77777777" w:rsidTr="00264215">
        <w:trPr>
          <w:cantSplit/>
        </w:trPr>
        <w:tc>
          <w:tcPr>
            <w:tcW w:w="1809"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6BEBB0DD" w14:textId="77777777" w:rsidR="003D32F9" w:rsidRPr="00D93064" w:rsidRDefault="003D32F9" w:rsidP="00264215">
            <w:pPr>
              <w:tabs>
                <w:tab w:val="right" w:pos="8129"/>
              </w:tabs>
              <w:outlineLvl w:val="0"/>
              <w:rPr>
                <w:lang w:val="en-US"/>
              </w:rPr>
            </w:pPr>
            <w:r w:rsidRPr="00D93064">
              <w:rPr>
                <w:lang w:val="en-US"/>
              </w:rPr>
              <w:t>Leadership and Management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EBB0DE" w14:textId="77777777" w:rsidR="003D32F9" w:rsidRPr="00D93064" w:rsidRDefault="003D32F9" w:rsidP="00264215">
            <w:pPr>
              <w:tabs>
                <w:tab w:val="right" w:pos="8129"/>
              </w:tabs>
              <w:spacing w:after="0"/>
              <w:outlineLvl w:val="0"/>
              <w:rPr>
                <w:b/>
                <w:sz w:val="18"/>
                <w:lang w:val="en-US"/>
              </w:rPr>
            </w:pPr>
            <w:r w:rsidRPr="00D93064">
              <w:rPr>
                <w:b/>
                <w:sz w:val="18"/>
                <w:lang w:val="en-US"/>
              </w:rPr>
              <w:t>1.1 Self Evaluation for self-improvement</w:t>
            </w:r>
          </w:p>
        </w:tc>
        <w:tc>
          <w:tcPr>
            <w:tcW w:w="6946" w:type="dxa"/>
            <w:tcBorders>
              <w:top w:val="single" w:sz="4" w:space="0" w:color="auto"/>
              <w:left w:val="single" w:sz="4" w:space="0" w:color="auto"/>
              <w:bottom w:val="single" w:sz="4" w:space="0" w:color="auto"/>
              <w:right w:val="single" w:sz="4" w:space="0" w:color="auto"/>
            </w:tcBorders>
            <w:hideMark/>
          </w:tcPr>
          <w:p w14:paraId="6BEBB0DF" w14:textId="77777777" w:rsidR="003D32F9" w:rsidRPr="000731FC" w:rsidRDefault="003D32F9" w:rsidP="003D32F9">
            <w:pPr>
              <w:numPr>
                <w:ilvl w:val="0"/>
                <w:numId w:val="17"/>
              </w:numPr>
              <w:tabs>
                <w:tab w:val="right" w:pos="8129"/>
              </w:tabs>
              <w:spacing w:after="0" w:line="240" w:lineRule="auto"/>
              <w:outlineLvl w:val="0"/>
              <w:rPr>
                <w:sz w:val="18"/>
                <w:lang w:val="en-US"/>
              </w:rPr>
            </w:pPr>
            <w:r w:rsidRPr="000731FC">
              <w:rPr>
                <w:sz w:val="18"/>
                <w:lang w:val="en-US"/>
              </w:rPr>
              <w:t>Collaborative approaches to self-evaluation</w:t>
            </w:r>
          </w:p>
          <w:p w14:paraId="6BEBB0E0" w14:textId="77777777" w:rsidR="003D32F9" w:rsidRPr="000731FC" w:rsidRDefault="003D32F9" w:rsidP="003D32F9">
            <w:pPr>
              <w:numPr>
                <w:ilvl w:val="0"/>
                <w:numId w:val="17"/>
              </w:numPr>
              <w:tabs>
                <w:tab w:val="right" w:pos="8129"/>
              </w:tabs>
              <w:spacing w:after="0" w:line="240" w:lineRule="auto"/>
              <w:outlineLvl w:val="0"/>
              <w:rPr>
                <w:sz w:val="18"/>
                <w:lang w:val="en-US"/>
              </w:rPr>
            </w:pPr>
            <w:r w:rsidRPr="000731FC">
              <w:rPr>
                <w:sz w:val="18"/>
                <w:lang w:val="en-US"/>
              </w:rPr>
              <w:t>Analysis and evaluation of intelligence and data which ensure impact on learners</w:t>
            </w:r>
          </w:p>
        </w:tc>
        <w:tc>
          <w:tcPr>
            <w:tcW w:w="992" w:type="dxa"/>
            <w:tcBorders>
              <w:top w:val="single" w:sz="4" w:space="0" w:color="auto"/>
              <w:left w:val="single" w:sz="4" w:space="0" w:color="auto"/>
              <w:bottom w:val="single" w:sz="4" w:space="0" w:color="auto"/>
              <w:right w:val="single" w:sz="4" w:space="0" w:color="auto"/>
            </w:tcBorders>
            <w:vAlign w:val="center"/>
          </w:tcPr>
          <w:p w14:paraId="6BEBB0E1" w14:textId="0AB53134" w:rsidR="003D32F9" w:rsidRPr="00921F15"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3" w:type="dxa"/>
            <w:tcBorders>
              <w:top w:val="single" w:sz="4" w:space="0" w:color="auto"/>
              <w:left w:val="single" w:sz="4" w:space="0" w:color="auto"/>
              <w:bottom w:val="single" w:sz="4" w:space="0" w:color="auto"/>
              <w:right w:val="single" w:sz="4" w:space="0" w:color="auto"/>
            </w:tcBorders>
            <w:vAlign w:val="center"/>
          </w:tcPr>
          <w:p w14:paraId="6BEBB0E2"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0E3" w14:textId="77777777" w:rsidR="003D32F9" w:rsidRPr="00D93064" w:rsidRDefault="003D32F9" w:rsidP="00264215">
            <w:pPr>
              <w:tabs>
                <w:tab w:val="right" w:pos="8129"/>
              </w:tabs>
              <w:spacing w:after="0"/>
              <w:jc w:val="center"/>
              <w:outlineLvl w:val="0"/>
              <w:rPr>
                <w:lang w:val="en-US"/>
              </w:rPr>
            </w:pPr>
          </w:p>
        </w:tc>
      </w:tr>
      <w:tr w:rsidR="003D32F9" w:rsidRPr="00D93064" w14:paraId="6BEBB0ED" w14:textId="77777777" w:rsidTr="00264215">
        <w:trPr>
          <w:cantSplit/>
        </w:trPr>
        <w:tc>
          <w:tcPr>
            <w:tcW w:w="1809" w:type="dxa"/>
            <w:vMerge/>
            <w:tcBorders>
              <w:left w:val="single" w:sz="4" w:space="0" w:color="auto"/>
              <w:right w:val="single" w:sz="4" w:space="0" w:color="auto"/>
            </w:tcBorders>
            <w:shd w:val="clear" w:color="auto" w:fill="548DD4" w:themeFill="text2" w:themeFillTint="99"/>
            <w:vAlign w:val="center"/>
            <w:hideMark/>
          </w:tcPr>
          <w:p w14:paraId="6BEBB0E5" w14:textId="77777777" w:rsidR="003D32F9" w:rsidRPr="00D93064" w:rsidRDefault="003D32F9" w:rsidP="00264215">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BEBB0E6" w14:textId="77777777" w:rsidR="003D32F9" w:rsidRPr="00D93064" w:rsidRDefault="003D32F9" w:rsidP="00264215">
            <w:pPr>
              <w:tabs>
                <w:tab w:val="right" w:pos="8129"/>
              </w:tabs>
              <w:spacing w:after="0"/>
              <w:outlineLvl w:val="0"/>
              <w:rPr>
                <w:b/>
                <w:sz w:val="18"/>
                <w:lang w:val="en-US"/>
              </w:rPr>
            </w:pPr>
            <w:r w:rsidRPr="00D93064">
              <w:rPr>
                <w:b/>
                <w:sz w:val="18"/>
                <w:lang w:val="en-US"/>
              </w:rPr>
              <w:t>1.2 Leadership of Learning</w:t>
            </w:r>
          </w:p>
        </w:tc>
        <w:tc>
          <w:tcPr>
            <w:tcW w:w="6946" w:type="dxa"/>
            <w:tcBorders>
              <w:top w:val="single" w:sz="4" w:space="0" w:color="auto"/>
              <w:left w:val="single" w:sz="4" w:space="0" w:color="auto"/>
              <w:bottom w:val="single" w:sz="4" w:space="0" w:color="auto"/>
              <w:right w:val="single" w:sz="4" w:space="0" w:color="auto"/>
            </w:tcBorders>
            <w:hideMark/>
          </w:tcPr>
          <w:p w14:paraId="6BEBB0E7"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 xml:space="preserve"> Professional engagement and collegiate working</w:t>
            </w:r>
          </w:p>
          <w:p w14:paraId="6BEBB0E8"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Impact of career long professional learning</w:t>
            </w:r>
          </w:p>
          <w:p w14:paraId="6BEBB0E9"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Children and young people leading learning</w:t>
            </w:r>
          </w:p>
        </w:tc>
        <w:tc>
          <w:tcPr>
            <w:tcW w:w="992" w:type="dxa"/>
            <w:tcBorders>
              <w:top w:val="single" w:sz="4" w:space="0" w:color="auto"/>
              <w:left w:val="single" w:sz="4" w:space="0" w:color="auto"/>
              <w:bottom w:val="single" w:sz="4" w:space="0" w:color="auto"/>
              <w:right w:val="single" w:sz="4" w:space="0" w:color="auto"/>
            </w:tcBorders>
            <w:vAlign w:val="center"/>
          </w:tcPr>
          <w:p w14:paraId="6BEBB0EA" w14:textId="4FE46C3B" w:rsidR="003D32F9" w:rsidRPr="00921F15"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3" w:type="dxa"/>
            <w:tcBorders>
              <w:top w:val="single" w:sz="4" w:space="0" w:color="auto"/>
              <w:left w:val="single" w:sz="4" w:space="0" w:color="auto"/>
              <w:bottom w:val="single" w:sz="4" w:space="0" w:color="auto"/>
              <w:right w:val="single" w:sz="4" w:space="0" w:color="auto"/>
            </w:tcBorders>
            <w:vAlign w:val="center"/>
          </w:tcPr>
          <w:p w14:paraId="6BEBB0EB"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0EC" w14:textId="77777777" w:rsidR="003D32F9" w:rsidRPr="00D93064" w:rsidRDefault="003D32F9" w:rsidP="00264215">
            <w:pPr>
              <w:tabs>
                <w:tab w:val="right" w:pos="8129"/>
              </w:tabs>
              <w:spacing w:after="0"/>
              <w:jc w:val="center"/>
              <w:outlineLvl w:val="0"/>
              <w:rPr>
                <w:lang w:val="en-US"/>
              </w:rPr>
            </w:pPr>
          </w:p>
        </w:tc>
      </w:tr>
      <w:tr w:rsidR="003D32F9" w:rsidRPr="00D93064" w14:paraId="6BEBB0F5" w14:textId="77777777" w:rsidTr="00264215">
        <w:trPr>
          <w:cantSplit/>
        </w:trPr>
        <w:tc>
          <w:tcPr>
            <w:tcW w:w="1809" w:type="dxa"/>
            <w:vMerge/>
            <w:tcBorders>
              <w:left w:val="single" w:sz="4" w:space="0" w:color="auto"/>
              <w:right w:val="single" w:sz="4" w:space="0" w:color="auto"/>
            </w:tcBorders>
            <w:shd w:val="clear" w:color="auto" w:fill="548DD4" w:themeFill="text2" w:themeFillTint="99"/>
            <w:vAlign w:val="center"/>
          </w:tcPr>
          <w:p w14:paraId="6BEBB0EE" w14:textId="77777777" w:rsidR="003D32F9" w:rsidRPr="00D93064" w:rsidRDefault="003D32F9" w:rsidP="00264215">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0EF" w14:textId="77777777" w:rsidR="003D32F9" w:rsidRPr="00D93064" w:rsidRDefault="003D32F9" w:rsidP="00264215">
            <w:pPr>
              <w:tabs>
                <w:tab w:val="right" w:pos="8129"/>
              </w:tabs>
              <w:spacing w:after="0"/>
              <w:outlineLvl w:val="0"/>
              <w:rPr>
                <w:b/>
                <w:sz w:val="18"/>
                <w:lang w:val="en-US"/>
              </w:rPr>
            </w:pPr>
            <w:r w:rsidRPr="00D93064">
              <w:rPr>
                <w:b/>
                <w:sz w:val="18"/>
                <w:lang w:val="en-US"/>
              </w:rPr>
              <w:t>1.3 Leadership of change</w:t>
            </w:r>
          </w:p>
        </w:tc>
        <w:tc>
          <w:tcPr>
            <w:tcW w:w="6946" w:type="dxa"/>
            <w:tcBorders>
              <w:top w:val="single" w:sz="4" w:space="0" w:color="auto"/>
              <w:left w:val="single" w:sz="4" w:space="0" w:color="auto"/>
              <w:bottom w:val="single" w:sz="4" w:space="0" w:color="auto"/>
              <w:right w:val="single" w:sz="4" w:space="0" w:color="auto"/>
            </w:tcBorders>
          </w:tcPr>
          <w:p w14:paraId="6BEBB0F0"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Developing a shared vision, values and aims relevant to the school and its community</w:t>
            </w:r>
          </w:p>
          <w:p w14:paraId="6BEBB0F1"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Strategic planning for continuous improvement and implementation of change</w:t>
            </w:r>
          </w:p>
        </w:tc>
        <w:tc>
          <w:tcPr>
            <w:tcW w:w="992" w:type="dxa"/>
            <w:tcBorders>
              <w:top w:val="single" w:sz="4" w:space="0" w:color="auto"/>
              <w:left w:val="single" w:sz="4" w:space="0" w:color="auto"/>
              <w:bottom w:val="single" w:sz="4" w:space="0" w:color="auto"/>
              <w:right w:val="single" w:sz="4" w:space="0" w:color="auto"/>
            </w:tcBorders>
            <w:vAlign w:val="center"/>
          </w:tcPr>
          <w:p w14:paraId="6BEBB0F2"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0F3"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0F4" w14:textId="01872457"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r>
      <w:tr w:rsidR="003D32F9" w:rsidRPr="00D93064" w14:paraId="6BEBB0FD" w14:textId="77777777" w:rsidTr="00264215">
        <w:trPr>
          <w:cantSplit/>
        </w:trPr>
        <w:tc>
          <w:tcPr>
            <w:tcW w:w="1809" w:type="dxa"/>
            <w:vMerge/>
            <w:tcBorders>
              <w:left w:val="single" w:sz="4" w:space="0" w:color="auto"/>
              <w:right w:val="single" w:sz="4" w:space="0" w:color="auto"/>
            </w:tcBorders>
            <w:shd w:val="clear" w:color="auto" w:fill="548DD4" w:themeFill="text2" w:themeFillTint="99"/>
            <w:vAlign w:val="center"/>
          </w:tcPr>
          <w:p w14:paraId="6BEBB0F6" w14:textId="77777777" w:rsidR="003D32F9" w:rsidRPr="00D93064" w:rsidRDefault="003D32F9" w:rsidP="00264215">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0F7" w14:textId="77777777" w:rsidR="003D32F9" w:rsidRPr="00D93064" w:rsidRDefault="003D32F9" w:rsidP="00264215">
            <w:pPr>
              <w:tabs>
                <w:tab w:val="right" w:pos="8129"/>
              </w:tabs>
              <w:spacing w:after="0"/>
              <w:outlineLvl w:val="0"/>
              <w:rPr>
                <w:b/>
                <w:sz w:val="18"/>
                <w:lang w:val="en-US"/>
              </w:rPr>
            </w:pPr>
            <w:r w:rsidRPr="00D93064">
              <w:rPr>
                <w:b/>
                <w:sz w:val="18"/>
                <w:lang w:val="en-US"/>
              </w:rPr>
              <w:t>1.4 Leadership and management of staff</w:t>
            </w:r>
          </w:p>
        </w:tc>
        <w:tc>
          <w:tcPr>
            <w:tcW w:w="6946" w:type="dxa"/>
            <w:tcBorders>
              <w:top w:val="single" w:sz="4" w:space="0" w:color="auto"/>
              <w:left w:val="single" w:sz="4" w:space="0" w:color="auto"/>
              <w:bottom w:val="single" w:sz="4" w:space="0" w:color="auto"/>
              <w:right w:val="single" w:sz="4" w:space="0" w:color="auto"/>
            </w:tcBorders>
          </w:tcPr>
          <w:p w14:paraId="6BEBB0F8"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Governance framework</w:t>
            </w:r>
          </w:p>
          <w:p w14:paraId="6BEBB0F9"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Building and sustaining a professional staff team : staff wellbeing and pastoral support</w:t>
            </w:r>
          </w:p>
        </w:tc>
        <w:tc>
          <w:tcPr>
            <w:tcW w:w="992" w:type="dxa"/>
            <w:tcBorders>
              <w:top w:val="single" w:sz="4" w:space="0" w:color="auto"/>
              <w:left w:val="single" w:sz="4" w:space="0" w:color="auto"/>
              <w:bottom w:val="single" w:sz="4" w:space="0" w:color="auto"/>
              <w:right w:val="single" w:sz="4" w:space="0" w:color="auto"/>
            </w:tcBorders>
            <w:vAlign w:val="center"/>
          </w:tcPr>
          <w:p w14:paraId="6BEBB0FA"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0FB" w14:textId="40A380E8"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BB0FC" w14:textId="77777777" w:rsidR="003D32F9" w:rsidRPr="00D93064" w:rsidRDefault="003D32F9" w:rsidP="00264215">
            <w:pPr>
              <w:tabs>
                <w:tab w:val="right" w:pos="8129"/>
              </w:tabs>
              <w:spacing w:after="0"/>
              <w:jc w:val="center"/>
              <w:outlineLvl w:val="0"/>
              <w:rPr>
                <w:lang w:val="en-US"/>
              </w:rPr>
            </w:pPr>
          </w:p>
        </w:tc>
      </w:tr>
      <w:tr w:rsidR="003D32F9" w:rsidRPr="00D93064" w14:paraId="6BEBB105" w14:textId="77777777" w:rsidTr="00264215">
        <w:trPr>
          <w:cantSplit/>
        </w:trPr>
        <w:tc>
          <w:tcPr>
            <w:tcW w:w="1809" w:type="dxa"/>
            <w:vMerge/>
            <w:tcBorders>
              <w:left w:val="single" w:sz="4" w:space="0" w:color="auto"/>
              <w:bottom w:val="single" w:sz="4" w:space="0" w:color="auto"/>
              <w:right w:val="single" w:sz="4" w:space="0" w:color="auto"/>
            </w:tcBorders>
            <w:shd w:val="clear" w:color="auto" w:fill="548DD4" w:themeFill="text2" w:themeFillTint="99"/>
            <w:vAlign w:val="center"/>
          </w:tcPr>
          <w:p w14:paraId="6BEBB0FE" w14:textId="77777777" w:rsidR="003D32F9" w:rsidRPr="00D93064" w:rsidRDefault="003D32F9" w:rsidP="00264215">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0FF" w14:textId="77777777" w:rsidR="003D32F9" w:rsidRPr="00D93064" w:rsidRDefault="003D32F9" w:rsidP="00264215">
            <w:pPr>
              <w:tabs>
                <w:tab w:val="right" w:pos="8129"/>
              </w:tabs>
              <w:spacing w:after="0"/>
              <w:outlineLvl w:val="0"/>
              <w:rPr>
                <w:b/>
                <w:sz w:val="18"/>
                <w:lang w:val="en-US"/>
              </w:rPr>
            </w:pPr>
            <w:r w:rsidRPr="00D93064">
              <w:rPr>
                <w:b/>
                <w:sz w:val="18"/>
                <w:lang w:val="en-US"/>
              </w:rPr>
              <w:t xml:space="preserve">1.5 Management of resources to promote equity </w:t>
            </w:r>
          </w:p>
        </w:tc>
        <w:tc>
          <w:tcPr>
            <w:tcW w:w="6946" w:type="dxa"/>
            <w:tcBorders>
              <w:top w:val="single" w:sz="4" w:space="0" w:color="auto"/>
              <w:left w:val="single" w:sz="4" w:space="0" w:color="auto"/>
              <w:bottom w:val="single" w:sz="4" w:space="0" w:color="auto"/>
              <w:right w:val="single" w:sz="4" w:space="0" w:color="auto"/>
            </w:tcBorders>
          </w:tcPr>
          <w:p w14:paraId="6BEBB100"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Management of finance for learning</w:t>
            </w:r>
          </w:p>
          <w:p w14:paraId="6BEBB101" w14:textId="77777777" w:rsidR="003D32F9" w:rsidRPr="000731FC" w:rsidRDefault="003D32F9" w:rsidP="003D32F9">
            <w:pPr>
              <w:numPr>
                <w:ilvl w:val="0"/>
                <w:numId w:val="18"/>
              </w:numPr>
              <w:tabs>
                <w:tab w:val="right" w:pos="8129"/>
              </w:tabs>
              <w:spacing w:after="0" w:line="240" w:lineRule="auto"/>
              <w:outlineLvl w:val="0"/>
              <w:rPr>
                <w:sz w:val="18"/>
                <w:lang w:val="en-US"/>
              </w:rPr>
            </w:pPr>
            <w:r w:rsidRPr="000731FC">
              <w:rPr>
                <w:sz w:val="18"/>
                <w:lang w:val="en-US"/>
              </w:rPr>
              <w:t>Management of resources and environment for learning</w:t>
            </w:r>
          </w:p>
        </w:tc>
        <w:tc>
          <w:tcPr>
            <w:tcW w:w="992" w:type="dxa"/>
            <w:tcBorders>
              <w:top w:val="single" w:sz="4" w:space="0" w:color="auto"/>
              <w:left w:val="single" w:sz="4" w:space="0" w:color="auto"/>
              <w:bottom w:val="single" w:sz="4" w:space="0" w:color="auto"/>
              <w:right w:val="single" w:sz="4" w:space="0" w:color="auto"/>
            </w:tcBorders>
            <w:vAlign w:val="center"/>
          </w:tcPr>
          <w:p w14:paraId="6BEBB102"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103" w14:textId="74035BE3"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BB104" w14:textId="77777777" w:rsidR="003D32F9" w:rsidRPr="00D93064" w:rsidRDefault="003D32F9" w:rsidP="00264215">
            <w:pPr>
              <w:tabs>
                <w:tab w:val="right" w:pos="8129"/>
              </w:tabs>
              <w:spacing w:after="0"/>
              <w:jc w:val="center"/>
              <w:outlineLvl w:val="0"/>
              <w:rPr>
                <w:lang w:val="en-US"/>
              </w:rPr>
            </w:pPr>
          </w:p>
        </w:tc>
      </w:tr>
      <w:tr w:rsidR="003D32F9" w:rsidRPr="00D93064" w14:paraId="6BEBB10E" w14:textId="77777777" w:rsidTr="00264215">
        <w:trPr>
          <w:cantSplit/>
        </w:trPr>
        <w:tc>
          <w:tcPr>
            <w:tcW w:w="1809" w:type="dxa"/>
            <w:vMerge w:val="restart"/>
            <w:tcBorders>
              <w:top w:val="single" w:sz="4" w:space="0" w:color="auto"/>
              <w:left w:val="single" w:sz="4" w:space="0" w:color="auto"/>
              <w:right w:val="single" w:sz="4" w:space="0" w:color="auto"/>
            </w:tcBorders>
            <w:shd w:val="clear" w:color="auto" w:fill="F79646" w:themeFill="accent6"/>
            <w:vAlign w:val="center"/>
            <w:hideMark/>
          </w:tcPr>
          <w:p w14:paraId="6BEBB106" w14:textId="77777777" w:rsidR="003D32F9" w:rsidRPr="00D93064" w:rsidRDefault="003D32F9" w:rsidP="00264215">
            <w:pPr>
              <w:tabs>
                <w:tab w:val="right" w:pos="8129"/>
              </w:tabs>
              <w:outlineLvl w:val="0"/>
              <w:rPr>
                <w:b/>
                <w:lang w:val="en-US"/>
              </w:rPr>
            </w:pPr>
            <w:r w:rsidRPr="00D93064">
              <w:rPr>
                <w:b/>
                <w:lang w:val="en-US"/>
              </w:rPr>
              <w:t>Learning Provision</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EBB107" w14:textId="77777777" w:rsidR="003D32F9" w:rsidRPr="00D93064" w:rsidRDefault="003D32F9" w:rsidP="00264215">
            <w:pPr>
              <w:tabs>
                <w:tab w:val="right" w:pos="8129"/>
              </w:tabs>
              <w:spacing w:after="0"/>
              <w:outlineLvl w:val="0"/>
              <w:rPr>
                <w:b/>
                <w:sz w:val="18"/>
                <w:lang w:val="en-US"/>
              </w:rPr>
            </w:pPr>
            <w:r w:rsidRPr="00D93064">
              <w:rPr>
                <w:b/>
                <w:sz w:val="18"/>
                <w:lang w:val="en-US"/>
              </w:rPr>
              <w:t>2.1 Safeguarding and child protection</w:t>
            </w:r>
          </w:p>
        </w:tc>
        <w:tc>
          <w:tcPr>
            <w:tcW w:w="6946" w:type="dxa"/>
            <w:tcBorders>
              <w:top w:val="single" w:sz="4" w:space="0" w:color="auto"/>
              <w:left w:val="single" w:sz="4" w:space="0" w:color="auto"/>
              <w:bottom w:val="single" w:sz="4" w:space="0" w:color="auto"/>
              <w:right w:val="single" w:sz="4" w:space="0" w:color="auto"/>
            </w:tcBorders>
            <w:hideMark/>
          </w:tcPr>
          <w:p w14:paraId="6BEBB108"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 xml:space="preserve"> Arrangements for safe guarding, including child protection</w:t>
            </w:r>
          </w:p>
          <w:p w14:paraId="6BEBB109"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Arrangements to ensure wellbeing</w:t>
            </w:r>
          </w:p>
          <w:p w14:paraId="6BEBB10A"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National guidance and legislation</w:t>
            </w:r>
          </w:p>
        </w:tc>
        <w:tc>
          <w:tcPr>
            <w:tcW w:w="992" w:type="dxa"/>
            <w:tcBorders>
              <w:top w:val="single" w:sz="4" w:space="0" w:color="auto"/>
              <w:left w:val="single" w:sz="4" w:space="0" w:color="auto"/>
              <w:bottom w:val="single" w:sz="4" w:space="0" w:color="auto"/>
              <w:right w:val="single" w:sz="4" w:space="0" w:color="auto"/>
            </w:tcBorders>
            <w:vAlign w:val="center"/>
          </w:tcPr>
          <w:p w14:paraId="6BEBB10B" w14:textId="0254D611"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3" w:type="dxa"/>
            <w:tcBorders>
              <w:top w:val="single" w:sz="4" w:space="0" w:color="auto"/>
              <w:left w:val="single" w:sz="4" w:space="0" w:color="auto"/>
              <w:bottom w:val="single" w:sz="4" w:space="0" w:color="auto"/>
              <w:right w:val="single" w:sz="4" w:space="0" w:color="auto"/>
            </w:tcBorders>
            <w:vAlign w:val="center"/>
          </w:tcPr>
          <w:p w14:paraId="6BEBB10C"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10D" w14:textId="77777777" w:rsidR="003D32F9" w:rsidRPr="00D93064" w:rsidRDefault="003D32F9" w:rsidP="00264215">
            <w:pPr>
              <w:tabs>
                <w:tab w:val="right" w:pos="8129"/>
              </w:tabs>
              <w:spacing w:after="0"/>
              <w:jc w:val="center"/>
              <w:outlineLvl w:val="0"/>
              <w:rPr>
                <w:lang w:val="en-US"/>
              </w:rPr>
            </w:pPr>
          </w:p>
        </w:tc>
      </w:tr>
      <w:tr w:rsidR="003D32F9" w:rsidRPr="00D93064" w14:paraId="6BEBB116" w14:textId="77777777" w:rsidTr="00264215">
        <w:trPr>
          <w:cantSplit/>
        </w:trPr>
        <w:tc>
          <w:tcPr>
            <w:tcW w:w="1809" w:type="dxa"/>
            <w:vMerge/>
            <w:tcBorders>
              <w:left w:val="single" w:sz="4" w:space="0" w:color="auto"/>
              <w:right w:val="single" w:sz="4" w:space="0" w:color="auto"/>
            </w:tcBorders>
            <w:shd w:val="clear" w:color="auto" w:fill="F79646" w:themeFill="accent6"/>
            <w:vAlign w:val="center"/>
            <w:hideMark/>
          </w:tcPr>
          <w:p w14:paraId="6BEBB10F" w14:textId="77777777" w:rsidR="003D32F9" w:rsidRPr="00D93064" w:rsidRDefault="003D32F9" w:rsidP="00264215">
            <w:pPr>
              <w:rPr>
                <w:b/>
                <w:lang w:val="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6BEBB110" w14:textId="77777777" w:rsidR="003D32F9" w:rsidRPr="00D93064" w:rsidRDefault="003D32F9" w:rsidP="00264215">
            <w:pPr>
              <w:tabs>
                <w:tab w:val="right" w:pos="8129"/>
              </w:tabs>
              <w:spacing w:after="0"/>
              <w:outlineLvl w:val="0"/>
              <w:rPr>
                <w:b/>
                <w:sz w:val="18"/>
                <w:lang w:val="en-US"/>
              </w:rPr>
            </w:pPr>
            <w:r w:rsidRPr="00D93064">
              <w:rPr>
                <w:b/>
                <w:sz w:val="18"/>
                <w:lang w:val="en-US"/>
              </w:rPr>
              <w:t>2.2 Curriculum</w:t>
            </w:r>
          </w:p>
        </w:tc>
        <w:tc>
          <w:tcPr>
            <w:tcW w:w="6946" w:type="dxa"/>
            <w:tcBorders>
              <w:top w:val="single" w:sz="4" w:space="0" w:color="auto"/>
              <w:left w:val="single" w:sz="4" w:space="0" w:color="auto"/>
              <w:bottom w:val="single" w:sz="4" w:space="0" w:color="auto"/>
              <w:right w:val="single" w:sz="4" w:space="0" w:color="auto"/>
            </w:tcBorders>
            <w:hideMark/>
          </w:tcPr>
          <w:p w14:paraId="6BEBB111"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Rationale, design and development of the curriculum</w:t>
            </w:r>
          </w:p>
          <w:p w14:paraId="6BEBB112"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Learning pathways including skills  for learning, life and work</w:t>
            </w:r>
          </w:p>
        </w:tc>
        <w:tc>
          <w:tcPr>
            <w:tcW w:w="992" w:type="dxa"/>
            <w:tcBorders>
              <w:top w:val="single" w:sz="4" w:space="0" w:color="auto"/>
              <w:left w:val="single" w:sz="4" w:space="0" w:color="auto"/>
              <w:bottom w:val="single" w:sz="4" w:space="0" w:color="auto"/>
              <w:right w:val="single" w:sz="4" w:space="0" w:color="auto"/>
            </w:tcBorders>
            <w:vAlign w:val="center"/>
          </w:tcPr>
          <w:p w14:paraId="6BEBB113"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114" w14:textId="7DE73F34"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BB115" w14:textId="77777777" w:rsidR="003D32F9" w:rsidRPr="00D93064" w:rsidRDefault="003D32F9" w:rsidP="00264215">
            <w:pPr>
              <w:tabs>
                <w:tab w:val="right" w:pos="8129"/>
              </w:tabs>
              <w:spacing w:after="0"/>
              <w:jc w:val="center"/>
              <w:outlineLvl w:val="0"/>
              <w:rPr>
                <w:lang w:val="en-US"/>
              </w:rPr>
            </w:pPr>
          </w:p>
        </w:tc>
      </w:tr>
      <w:tr w:rsidR="003D32F9" w:rsidRPr="00D93064" w14:paraId="6BEBB11E" w14:textId="77777777" w:rsidTr="00264215">
        <w:trPr>
          <w:cantSplit/>
        </w:trPr>
        <w:tc>
          <w:tcPr>
            <w:tcW w:w="1809" w:type="dxa"/>
            <w:vMerge/>
            <w:tcBorders>
              <w:left w:val="single" w:sz="4" w:space="0" w:color="auto"/>
              <w:right w:val="single" w:sz="4" w:space="0" w:color="auto"/>
            </w:tcBorders>
            <w:shd w:val="clear" w:color="auto" w:fill="F79646" w:themeFill="accent6"/>
            <w:vAlign w:val="center"/>
          </w:tcPr>
          <w:p w14:paraId="6BEBB117" w14:textId="77777777" w:rsidR="003D32F9" w:rsidRPr="00D93064" w:rsidRDefault="003D32F9" w:rsidP="00264215">
            <w:pPr>
              <w:rPr>
                <w:b/>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118" w14:textId="77777777" w:rsidR="003D32F9" w:rsidRPr="00D93064" w:rsidRDefault="003D32F9" w:rsidP="00264215">
            <w:pPr>
              <w:tabs>
                <w:tab w:val="right" w:pos="8129"/>
              </w:tabs>
              <w:spacing w:after="0"/>
              <w:outlineLvl w:val="0"/>
              <w:rPr>
                <w:b/>
                <w:sz w:val="18"/>
                <w:lang w:val="en-US"/>
              </w:rPr>
            </w:pPr>
            <w:r w:rsidRPr="00D93064">
              <w:rPr>
                <w:b/>
                <w:sz w:val="18"/>
                <w:lang w:val="en-US"/>
              </w:rPr>
              <w:t>2.3 Learning, teaching and assessment</w:t>
            </w:r>
          </w:p>
        </w:tc>
        <w:tc>
          <w:tcPr>
            <w:tcW w:w="6946" w:type="dxa"/>
            <w:tcBorders>
              <w:top w:val="single" w:sz="4" w:space="0" w:color="auto"/>
              <w:left w:val="single" w:sz="4" w:space="0" w:color="auto"/>
              <w:bottom w:val="single" w:sz="4" w:space="0" w:color="auto"/>
              <w:right w:val="single" w:sz="4" w:space="0" w:color="auto"/>
            </w:tcBorders>
          </w:tcPr>
          <w:p w14:paraId="6BEBB119"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Learning and engagement</w:t>
            </w:r>
          </w:p>
          <w:p w14:paraId="6BEBB11A"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Quality of teaching : effective use of assessment: planning, tracking and monitoring</w:t>
            </w:r>
          </w:p>
        </w:tc>
        <w:tc>
          <w:tcPr>
            <w:tcW w:w="992" w:type="dxa"/>
            <w:tcBorders>
              <w:top w:val="single" w:sz="4" w:space="0" w:color="auto"/>
              <w:left w:val="single" w:sz="4" w:space="0" w:color="auto"/>
              <w:bottom w:val="single" w:sz="4" w:space="0" w:color="auto"/>
              <w:right w:val="single" w:sz="4" w:space="0" w:color="auto"/>
            </w:tcBorders>
            <w:vAlign w:val="center"/>
          </w:tcPr>
          <w:p w14:paraId="6BEBB11B" w14:textId="3FC5F522"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3" w:type="dxa"/>
            <w:tcBorders>
              <w:top w:val="single" w:sz="4" w:space="0" w:color="auto"/>
              <w:left w:val="single" w:sz="4" w:space="0" w:color="auto"/>
              <w:bottom w:val="single" w:sz="4" w:space="0" w:color="auto"/>
              <w:right w:val="single" w:sz="4" w:space="0" w:color="auto"/>
            </w:tcBorders>
            <w:vAlign w:val="center"/>
          </w:tcPr>
          <w:p w14:paraId="6BEBB11C" w14:textId="2573DC7C"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BB11D" w14:textId="1787D7BF"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r>
      <w:tr w:rsidR="003D32F9" w:rsidRPr="00D93064" w14:paraId="6BEBB126" w14:textId="77777777" w:rsidTr="00264215">
        <w:trPr>
          <w:cantSplit/>
        </w:trPr>
        <w:tc>
          <w:tcPr>
            <w:tcW w:w="1809" w:type="dxa"/>
            <w:vMerge/>
            <w:tcBorders>
              <w:left w:val="single" w:sz="4" w:space="0" w:color="auto"/>
              <w:right w:val="single" w:sz="4" w:space="0" w:color="auto"/>
            </w:tcBorders>
            <w:shd w:val="clear" w:color="auto" w:fill="F79646" w:themeFill="accent6"/>
            <w:vAlign w:val="center"/>
          </w:tcPr>
          <w:p w14:paraId="6BEBB11F" w14:textId="77777777" w:rsidR="003D32F9" w:rsidRPr="00D93064" w:rsidRDefault="003D32F9" w:rsidP="00264215">
            <w:pPr>
              <w:rPr>
                <w:b/>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120" w14:textId="77777777" w:rsidR="003D32F9" w:rsidRPr="00D93064" w:rsidRDefault="003D32F9" w:rsidP="00264215">
            <w:pPr>
              <w:tabs>
                <w:tab w:val="right" w:pos="8129"/>
              </w:tabs>
              <w:spacing w:after="0"/>
              <w:outlineLvl w:val="0"/>
              <w:rPr>
                <w:b/>
                <w:sz w:val="18"/>
                <w:lang w:val="en-US"/>
              </w:rPr>
            </w:pPr>
            <w:r w:rsidRPr="00D93064">
              <w:rPr>
                <w:b/>
                <w:sz w:val="18"/>
                <w:lang w:val="en-US"/>
              </w:rPr>
              <w:t>2.4 Personalised learning</w:t>
            </w:r>
          </w:p>
        </w:tc>
        <w:tc>
          <w:tcPr>
            <w:tcW w:w="6946" w:type="dxa"/>
            <w:tcBorders>
              <w:top w:val="single" w:sz="4" w:space="0" w:color="auto"/>
              <w:left w:val="single" w:sz="4" w:space="0" w:color="auto"/>
              <w:bottom w:val="single" w:sz="4" w:space="0" w:color="auto"/>
              <w:right w:val="single" w:sz="4" w:space="0" w:color="auto"/>
            </w:tcBorders>
          </w:tcPr>
          <w:p w14:paraId="6BEBB121"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Universal and targeted support</w:t>
            </w:r>
          </w:p>
          <w:p w14:paraId="6BEBB122"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Removal of potential barriers to learning</w:t>
            </w:r>
          </w:p>
        </w:tc>
        <w:tc>
          <w:tcPr>
            <w:tcW w:w="992" w:type="dxa"/>
            <w:tcBorders>
              <w:top w:val="single" w:sz="4" w:space="0" w:color="auto"/>
              <w:left w:val="single" w:sz="4" w:space="0" w:color="auto"/>
              <w:bottom w:val="single" w:sz="4" w:space="0" w:color="auto"/>
              <w:right w:val="single" w:sz="4" w:space="0" w:color="auto"/>
            </w:tcBorders>
            <w:vAlign w:val="center"/>
          </w:tcPr>
          <w:p w14:paraId="6BEBB123"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124"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125" w14:textId="508F526F"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r>
      <w:tr w:rsidR="003D32F9" w:rsidRPr="00D93064" w14:paraId="6BEBB12E" w14:textId="77777777" w:rsidTr="00264215">
        <w:trPr>
          <w:cantSplit/>
        </w:trPr>
        <w:tc>
          <w:tcPr>
            <w:tcW w:w="1809" w:type="dxa"/>
            <w:vMerge/>
            <w:tcBorders>
              <w:left w:val="single" w:sz="4" w:space="0" w:color="auto"/>
              <w:right w:val="single" w:sz="4" w:space="0" w:color="auto"/>
            </w:tcBorders>
            <w:shd w:val="clear" w:color="auto" w:fill="F79646" w:themeFill="accent6"/>
            <w:vAlign w:val="center"/>
          </w:tcPr>
          <w:p w14:paraId="6BEBB127" w14:textId="77777777" w:rsidR="003D32F9" w:rsidRPr="00D93064" w:rsidRDefault="003D32F9" w:rsidP="00264215">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128" w14:textId="77777777" w:rsidR="003D32F9" w:rsidRPr="00D93064" w:rsidRDefault="003D32F9" w:rsidP="00264215">
            <w:pPr>
              <w:tabs>
                <w:tab w:val="right" w:pos="8129"/>
              </w:tabs>
              <w:spacing w:after="0"/>
              <w:outlineLvl w:val="0"/>
              <w:rPr>
                <w:b/>
                <w:sz w:val="18"/>
                <w:lang w:val="en-US"/>
              </w:rPr>
            </w:pPr>
            <w:r w:rsidRPr="00D93064">
              <w:rPr>
                <w:b/>
                <w:sz w:val="18"/>
                <w:lang w:val="en-US"/>
              </w:rPr>
              <w:t>2.5 Family Learning</w:t>
            </w:r>
          </w:p>
        </w:tc>
        <w:tc>
          <w:tcPr>
            <w:tcW w:w="6946" w:type="dxa"/>
            <w:tcBorders>
              <w:top w:val="single" w:sz="4" w:space="0" w:color="auto"/>
              <w:left w:val="single" w:sz="4" w:space="0" w:color="auto"/>
              <w:bottom w:val="single" w:sz="4" w:space="0" w:color="auto"/>
              <w:right w:val="single" w:sz="4" w:space="0" w:color="auto"/>
            </w:tcBorders>
          </w:tcPr>
          <w:p w14:paraId="6BEBB129"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Engaging families in learning: quality of family learning programmes</w:t>
            </w:r>
          </w:p>
          <w:p w14:paraId="6BEBB12A"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Early intervention and prevention</w:t>
            </w:r>
          </w:p>
        </w:tc>
        <w:tc>
          <w:tcPr>
            <w:tcW w:w="992" w:type="dxa"/>
            <w:tcBorders>
              <w:top w:val="single" w:sz="4" w:space="0" w:color="auto"/>
              <w:left w:val="single" w:sz="4" w:space="0" w:color="auto"/>
              <w:bottom w:val="single" w:sz="4" w:space="0" w:color="auto"/>
              <w:right w:val="single" w:sz="4" w:space="0" w:color="auto"/>
            </w:tcBorders>
            <w:vAlign w:val="center"/>
          </w:tcPr>
          <w:p w14:paraId="6BEBB12B"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12C" w14:textId="7636924A"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BB12D" w14:textId="77777777" w:rsidR="003D32F9" w:rsidRPr="00D93064" w:rsidRDefault="003D32F9" w:rsidP="00264215">
            <w:pPr>
              <w:tabs>
                <w:tab w:val="right" w:pos="8129"/>
              </w:tabs>
              <w:spacing w:after="0"/>
              <w:jc w:val="center"/>
              <w:outlineLvl w:val="0"/>
              <w:rPr>
                <w:lang w:val="en-US"/>
              </w:rPr>
            </w:pPr>
          </w:p>
        </w:tc>
      </w:tr>
      <w:tr w:rsidR="003D32F9" w:rsidRPr="00D93064" w14:paraId="6BEBB136" w14:textId="77777777" w:rsidTr="00264215">
        <w:trPr>
          <w:cantSplit/>
        </w:trPr>
        <w:tc>
          <w:tcPr>
            <w:tcW w:w="1809" w:type="dxa"/>
            <w:vMerge/>
            <w:tcBorders>
              <w:left w:val="single" w:sz="4" w:space="0" w:color="auto"/>
              <w:right w:val="single" w:sz="4" w:space="0" w:color="auto"/>
            </w:tcBorders>
            <w:shd w:val="clear" w:color="auto" w:fill="F79646" w:themeFill="accent6"/>
            <w:vAlign w:val="center"/>
          </w:tcPr>
          <w:p w14:paraId="6BEBB12F" w14:textId="77777777" w:rsidR="003D32F9" w:rsidRPr="00D93064" w:rsidRDefault="003D32F9" w:rsidP="00264215">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130" w14:textId="77777777" w:rsidR="003D32F9" w:rsidRPr="00D93064" w:rsidRDefault="003D32F9" w:rsidP="00264215">
            <w:pPr>
              <w:tabs>
                <w:tab w:val="right" w:pos="8129"/>
              </w:tabs>
              <w:spacing w:after="0"/>
              <w:outlineLvl w:val="0"/>
              <w:rPr>
                <w:b/>
                <w:sz w:val="18"/>
                <w:lang w:val="en-US"/>
              </w:rPr>
            </w:pPr>
            <w:r w:rsidRPr="00D93064">
              <w:rPr>
                <w:b/>
                <w:sz w:val="18"/>
                <w:lang w:val="en-US"/>
              </w:rPr>
              <w:t>2.6 Transition</w:t>
            </w:r>
          </w:p>
        </w:tc>
        <w:tc>
          <w:tcPr>
            <w:tcW w:w="6946" w:type="dxa"/>
            <w:tcBorders>
              <w:top w:val="single" w:sz="4" w:space="0" w:color="auto"/>
              <w:left w:val="single" w:sz="4" w:space="0" w:color="auto"/>
              <w:bottom w:val="single" w:sz="4" w:space="0" w:color="auto"/>
              <w:right w:val="single" w:sz="4" w:space="0" w:color="auto"/>
            </w:tcBorders>
          </w:tcPr>
          <w:p w14:paraId="6BEBB131"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Arrangements to support learners and their families</w:t>
            </w:r>
          </w:p>
          <w:p w14:paraId="6BEBB132"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Collaborative planning and delivery : Continuity and progression in learning</w:t>
            </w:r>
          </w:p>
        </w:tc>
        <w:tc>
          <w:tcPr>
            <w:tcW w:w="992" w:type="dxa"/>
            <w:tcBorders>
              <w:top w:val="single" w:sz="4" w:space="0" w:color="auto"/>
              <w:left w:val="single" w:sz="4" w:space="0" w:color="auto"/>
              <w:bottom w:val="single" w:sz="4" w:space="0" w:color="auto"/>
              <w:right w:val="single" w:sz="4" w:space="0" w:color="auto"/>
            </w:tcBorders>
            <w:vAlign w:val="center"/>
          </w:tcPr>
          <w:p w14:paraId="6BEBB133" w14:textId="5C5BF5F5"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3" w:type="dxa"/>
            <w:tcBorders>
              <w:top w:val="single" w:sz="4" w:space="0" w:color="auto"/>
              <w:left w:val="single" w:sz="4" w:space="0" w:color="auto"/>
              <w:bottom w:val="single" w:sz="4" w:space="0" w:color="auto"/>
              <w:right w:val="single" w:sz="4" w:space="0" w:color="auto"/>
            </w:tcBorders>
            <w:vAlign w:val="center"/>
          </w:tcPr>
          <w:p w14:paraId="6BEBB134"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135" w14:textId="77777777" w:rsidR="003D32F9" w:rsidRPr="00D93064" w:rsidRDefault="003D32F9" w:rsidP="00264215">
            <w:pPr>
              <w:tabs>
                <w:tab w:val="right" w:pos="8129"/>
              </w:tabs>
              <w:spacing w:after="0"/>
              <w:jc w:val="center"/>
              <w:outlineLvl w:val="0"/>
              <w:rPr>
                <w:lang w:val="en-US"/>
              </w:rPr>
            </w:pPr>
          </w:p>
        </w:tc>
      </w:tr>
      <w:tr w:rsidR="003D32F9" w:rsidRPr="00D93064" w14:paraId="6BEBB13E" w14:textId="77777777" w:rsidTr="00264215">
        <w:trPr>
          <w:cantSplit/>
        </w:trPr>
        <w:tc>
          <w:tcPr>
            <w:tcW w:w="1809" w:type="dxa"/>
            <w:vMerge/>
            <w:tcBorders>
              <w:left w:val="single" w:sz="4" w:space="0" w:color="auto"/>
              <w:bottom w:val="single" w:sz="4" w:space="0" w:color="auto"/>
              <w:right w:val="single" w:sz="4" w:space="0" w:color="auto"/>
            </w:tcBorders>
            <w:shd w:val="clear" w:color="auto" w:fill="F79646" w:themeFill="accent6"/>
            <w:vAlign w:val="center"/>
          </w:tcPr>
          <w:p w14:paraId="6BEBB137" w14:textId="77777777" w:rsidR="003D32F9" w:rsidRPr="00D93064" w:rsidRDefault="003D32F9" w:rsidP="00264215">
            <w:pPr>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138" w14:textId="77777777" w:rsidR="003D32F9" w:rsidRPr="00D93064" w:rsidRDefault="003D32F9" w:rsidP="00264215">
            <w:pPr>
              <w:tabs>
                <w:tab w:val="right" w:pos="8129"/>
              </w:tabs>
              <w:spacing w:after="0"/>
              <w:outlineLvl w:val="0"/>
              <w:rPr>
                <w:b/>
                <w:sz w:val="18"/>
                <w:lang w:val="en-US"/>
              </w:rPr>
            </w:pPr>
            <w:r w:rsidRPr="00D93064">
              <w:rPr>
                <w:b/>
                <w:sz w:val="18"/>
                <w:lang w:val="en-US"/>
              </w:rPr>
              <w:t>2.7 Partnerships</w:t>
            </w:r>
          </w:p>
        </w:tc>
        <w:tc>
          <w:tcPr>
            <w:tcW w:w="6946" w:type="dxa"/>
            <w:tcBorders>
              <w:top w:val="single" w:sz="4" w:space="0" w:color="auto"/>
              <w:left w:val="single" w:sz="4" w:space="0" w:color="auto"/>
              <w:bottom w:val="single" w:sz="4" w:space="0" w:color="auto"/>
              <w:right w:val="single" w:sz="4" w:space="0" w:color="auto"/>
            </w:tcBorders>
          </w:tcPr>
          <w:p w14:paraId="6BEBB139"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The development and promotion of partnerships</w:t>
            </w:r>
          </w:p>
          <w:p w14:paraId="6BEBB13A" w14:textId="77777777" w:rsidR="003D32F9" w:rsidRPr="000731FC" w:rsidRDefault="003D32F9" w:rsidP="003D32F9">
            <w:pPr>
              <w:numPr>
                <w:ilvl w:val="0"/>
                <w:numId w:val="19"/>
              </w:numPr>
              <w:tabs>
                <w:tab w:val="right" w:pos="8129"/>
              </w:tabs>
              <w:spacing w:after="0" w:line="240" w:lineRule="auto"/>
              <w:outlineLvl w:val="0"/>
              <w:rPr>
                <w:sz w:val="18"/>
                <w:lang w:val="en-US"/>
              </w:rPr>
            </w:pPr>
            <w:r w:rsidRPr="000731FC">
              <w:rPr>
                <w:sz w:val="18"/>
                <w:lang w:val="en-US"/>
              </w:rPr>
              <w:t>Collaborative learning and improvement : Impact on learners</w:t>
            </w:r>
          </w:p>
        </w:tc>
        <w:tc>
          <w:tcPr>
            <w:tcW w:w="992" w:type="dxa"/>
            <w:tcBorders>
              <w:top w:val="single" w:sz="4" w:space="0" w:color="auto"/>
              <w:left w:val="single" w:sz="4" w:space="0" w:color="auto"/>
              <w:bottom w:val="single" w:sz="4" w:space="0" w:color="auto"/>
              <w:right w:val="single" w:sz="4" w:space="0" w:color="auto"/>
            </w:tcBorders>
            <w:vAlign w:val="center"/>
          </w:tcPr>
          <w:p w14:paraId="6BEBB13B"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13C"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13D" w14:textId="285CA73F"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r>
      <w:tr w:rsidR="003D32F9" w:rsidRPr="00D93064" w14:paraId="6BEBB146" w14:textId="77777777" w:rsidTr="00264215">
        <w:trPr>
          <w:cantSplit/>
        </w:trPr>
        <w:tc>
          <w:tcPr>
            <w:tcW w:w="1809" w:type="dxa"/>
            <w:vMerge w:val="restart"/>
            <w:tcBorders>
              <w:top w:val="single" w:sz="4" w:space="0" w:color="auto"/>
              <w:left w:val="single" w:sz="4" w:space="0" w:color="auto"/>
              <w:right w:val="single" w:sz="4" w:space="0" w:color="auto"/>
            </w:tcBorders>
            <w:shd w:val="clear" w:color="auto" w:fill="00B050"/>
            <w:vAlign w:val="center"/>
            <w:hideMark/>
          </w:tcPr>
          <w:p w14:paraId="6BEBB13F" w14:textId="77777777" w:rsidR="003D32F9" w:rsidRPr="00D93064" w:rsidRDefault="003D32F9" w:rsidP="00264215">
            <w:pPr>
              <w:tabs>
                <w:tab w:val="right" w:pos="8129"/>
              </w:tabs>
              <w:outlineLvl w:val="0"/>
              <w:rPr>
                <w:lang w:val="en-US"/>
              </w:rPr>
            </w:pPr>
            <w:r w:rsidRPr="00D93064">
              <w:rPr>
                <w:lang w:val="en-US"/>
              </w:rPr>
              <w:t>Successes and Achievements</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BEBB140" w14:textId="77777777" w:rsidR="003D32F9" w:rsidRPr="00D93064" w:rsidRDefault="003D32F9" w:rsidP="00264215">
            <w:pPr>
              <w:tabs>
                <w:tab w:val="right" w:pos="8129"/>
              </w:tabs>
              <w:spacing w:after="0"/>
              <w:outlineLvl w:val="0"/>
              <w:rPr>
                <w:b/>
                <w:sz w:val="18"/>
                <w:lang w:val="en-US"/>
              </w:rPr>
            </w:pPr>
            <w:r w:rsidRPr="00D93064">
              <w:rPr>
                <w:b/>
                <w:sz w:val="18"/>
                <w:lang w:val="en-US"/>
              </w:rPr>
              <w:t>3.1 Improving wellbeing, equality and inclusion</w:t>
            </w:r>
          </w:p>
        </w:tc>
        <w:tc>
          <w:tcPr>
            <w:tcW w:w="6946" w:type="dxa"/>
            <w:tcBorders>
              <w:top w:val="single" w:sz="4" w:space="0" w:color="auto"/>
              <w:left w:val="single" w:sz="4" w:space="0" w:color="auto"/>
              <w:bottom w:val="single" w:sz="4" w:space="0" w:color="auto"/>
              <w:right w:val="single" w:sz="4" w:space="0" w:color="auto"/>
            </w:tcBorders>
            <w:hideMark/>
          </w:tcPr>
          <w:p w14:paraId="6BEBB141" w14:textId="77777777" w:rsidR="003D32F9" w:rsidRPr="000731FC" w:rsidRDefault="003D32F9" w:rsidP="003D32F9">
            <w:pPr>
              <w:numPr>
                <w:ilvl w:val="0"/>
                <w:numId w:val="20"/>
              </w:numPr>
              <w:tabs>
                <w:tab w:val="right" w:pos="8129"/>
              </w:tabs>
              <w:spacing w:after="0" w:line="240" w:lineRule="auto"/>
              <w:outlineLvl w:val="0"/>
              <w:rPr>
                <w:sz w:val="18"/>
                <w:lang w:val="en-US"/>
              </w:rPr>
            </w:pPr>
            <w:r w:rsidRPr="000731FC">
              <w:rPr>
                <w:sz w:val="18"/>
                <w:lang w:val="en-US"/>
              </w:rPr>
              <w:t>Wellbeing : Inclusion and equality</w:t>
            </w:r>
          </w:p>
          <w:p w14:paraId="6BEBB142" w14:textId="77777777" w:rsidR="003D32F9" w:rsidRPr="000731FC" w:rsidRDefault="003D32F9" w:rsidP="003D32F9">
            <w:pPr>
              <w:numPr>
                <w:ilvl w:val="0"/>
                <w:numId w:val="20"/>
              </w:numPr>
              <w:tabs>
                <w:tab w:val="right" w:pos="8129"/>
              </w:tabs>
              <w:spacing w:after="0" w:line="240" w:lineRule="auto"/>
              <w:outlineLvl w:val="0"/>
              <w:rPr>
                <w:sz w:val="18"/>
                <w:lang w:val="en-US"/>
              </w:rPr>
            </w:pPr>
            <w:r w:rsidRPr="000731FC">
              <w:rPr>
                <w:sz w:val="18"/>
                <w:lang w:val="en-US"/>
              </w:rPr>
              <w:t>Fulfillment of statutory duties</w:t>
            </w:r>
          </w:p>
        </w:tc>
        <w:tc>
          <w:tcPr>
            <w:tcW w:w="992" w:type="dxa"/>
            <w:tcBorders>
              <w:top w:val="single" w:sz="4" w:space="0" w:color="auto"/>
              <w:left w:val="single" w:sz="4" w:space="0" w:color="auto"/>
              <w:bottom w:val="single" w:sz="4" w:space="0" w:color="auto"/>
              <w:right w:val="single" w:sz="4" w:space="0" w:color="auto"/>
            </w:tcBorders>
            <w:vAlign w:val="center"/>
          </w:tcPr>
          <w:p w14:paraId="6BEBB143"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144" w14:textId="10B04BBF"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BB145" w14:textId="77777777" w:rsidR="003D32F9" w:rsidRPr="00D93064" w:rsidRDefault="003D32F9" w:rsidP="00264215">
            <w:pPr>
              <w:tabs>
                <w:tab w:val="right" w:pos="8129"/>
              </w:tabs>
              <w:spacing w:after="0"/>
              <w:jc w:val="center"/>
              <w:outlineLvl w:val="0"/>
              <w:rPr>
                <w:lang w:val="en-US"/>
              </w:rPr>
            </w:pPr>
          </w:p>
        </w:tc>
      </w:tr>
      <w:tr w:rsidR="003D32F9" w:rsidRPr="00D93064" w14:paraId="6BEBB14E" w14:textId="77777777" w:rsidTr="00264215">
        <w:trPr>
          <w:cantSplit/>
        </w:trPr>
        <w:tc>
          <w:tcPr>
            <w:tcW w:w="1809" w:type="dxa"/>
            <w:vMerge/>
            <w:tcBorders>
              <w:left w:val="single" w:sz="4" w:space="0" w:color="auto"/>
              <w:right w:val="single" w:sz="4" w:space="0" w:color="auto"/>
            </w:tcBorders>
            <w:shd w:val="clear" w:color="auto" w:fill="00B050"/>
          </w:tcPr>
          <w:p w14:paraId="6BEBB147" w14:textId="77777777" w:rsidR="003D32F9" w:rsidRPr="00D93064" w:rsidRDefault="003D32F9" w:rsidP="008A65C0">
            <w:pPr>
              <w:tabs>
                <w:tab w:val="right" w:pos="8129"/>
              </w:tabs>
              <w:outlineLvl w:val="0"/>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148" w14:textId="77777777" w:rsidR="003D32F9" w:rsidRPr="00D93064" w:rsidRDefault="003D32F9" w:rsidP="00264215">
            <w:pPr>
              <w:tabs>
                <w:tab w:val="right" w:pos="8129"/>
              </w:tabs>
              <w:spacing w:after="0"/>
              <w:outlineLvl w:val="0"/>
              <w:rPr>
                <w:b/>
                <w:sz w:val="18"/>
                <w:lang w:val="en-US"/>
              </w:rPr>
            </w:pPr>
            <w:r w:rsidRPr="00D93064">
              <w:rPr>
                <w:b/>
                <w:sz w:val="18"/>
                <w:lang w:val="en-US"/>
              </w:rPr>
              <w:t>3.2 Raising attainment and achievement</w:t>
            </w:r>
          </w:p>
        </w:tc>
        <w:tc>
          <w:tcPr>
            <w:tcW w:w="6946" w:type="dxa"/>
            <w:tcBorders>
              <w:top w:val="single" w:sz="4" w:space="0" w:color="auto"/>
              <w:left w:val="single" w:sz="4" w:space="0" w:color="auto"/>
              <w:bottom w:val="single" w:sz="4" w:space="0" w:color="auto"/>
              <w:right w:val="single" w:sz="4" w:space="0" w:color="auto"/>
            </w:tcBorders>
          </w:tcPr>
          <w:p w14:paraId="6BEBB149" w14:textId="77777777" w:rsidR="003D32F9" w:rsidRPr="000731FC" w:rsidRDefault="003D32F9" w:rsidP="003D32F9">
            <w:pPr>
              <w:numPr>
                <w:ilvl w:val="0"/>
                <w:numId w:val="20"/>
              </w:numPr>
              <w:tabs>
                <w:tab w:val="right" w:pos="8129"/>
              </w:tabs>
              <w:spacing w:after="0" w:line="240" w:lineRule="auto"/>
              <w:outlineLvl w:val="0"/>
              <w:rPr>
                <w:sz w:val="18"/>
                <w:lang w:val="en-US"/>
              </w:rPr>
            </w:pPr>
            <w:r w:rsidRPr="000731FC">
              <w:rPr>
                <w:sz w:val="18"/>
                <w:lang w:val="en-US"/>
              </w:rPr>
              <w:t>Attainment in literacy and numeracy : Attainment over time</w:t>
            </w:r>
          </w:p>
          <w:p w14:paraId="6BEBB14A" w14:textId="77777777" w:rsidR="003D32F9" w:rsidRPr="000731FC" w:rsidRDefault="003D32F9" w:rsidP="003D32F9">
            <w:pPr>
              <w:numPr>
                <w:ilvl w:val="0"/>
                <w:numId w:val="20"/>
              </w:numPr>
              <w:tabs>
                <w:tab w:val="right" w:pos="8129"/>
              </w:tabs>
              <w:spacing w:after="0" w:line="240" w:lineRule="auto"/>
              <w:outlineLvl w:val="0"/>
              <w:rPr>
                <w:sz w:val="18"/>
                <w:lang w:val="en-US"/>
              </w:rPr>
            </w:pPr>
            <w:r w:rsidRPr="000731FC">
              <w:rPr>
                <w:sz w:val="18"/>
                <w:lang w:val="en-US"/>
              </w:rPr>
              <w:t>Overall quality of learners’ achievement : Equity for all learners</w:t>
            </w:r>
          </w:p>
        </w:tc>
        <w:tc>
          <w:tcPr>
            <w:tcW w:w="992" w:type="dxa"/>
            <w:tcBorders>
              <w:top w:val="single" w:sz="4" w:space="0" w:color="auto"/>
              <w:left w:val="single" w:sz="4" w:space="0" w:color="auto"/>
              <w:bottom w:val="single" w:sz="4" w:space="0" w:color="auto"/>
              <w:right w:val="single" w:sz="4" w:space="0" w:color="auto"/>
            </w:tcBorders>
            <w:vAlign w:val="center"/>
          </w:tcPr>
          <w:p w14:paraId="6BEBB14B" w14:textId="2DD75E88"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3" w:type="dxa"/>
            <w:tcBorders>
              <w:top w:val="single" w:sz="4" w:space="0" w:color="auto"/>
              <w:left w:val="single" w:sz="4" w:space="0" w:color="auto"/>
              <w:bottom w:val="single" w:sz="4" w:space="0" w:color="auto"/>
              <w:right w:val="single" w:sz="4" w:space="0" w:color="auto"/>
            </w:tcBorders>
            <w:vAlign w:val="center"/>
          </w:tcPr>
          <w:p w14:paraId="6BEBB14C" w14:textId="1AF8CAAA"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14:paraId="6BEBB14D" w14:textId="7929E597"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r>
      <w:tr w:rsidR="003D32F9" w:rsidRPr="00D93064" w14:paraId="6BEBB156" w14:textId="77777777" w:rsidTr="00264215">
        <w:trPr>
          <w:cantSplit/>
        </w:trPr>
        <w:tc>
          <w:tcPr>
            <w:tcW w:w="1809" w:type="dxa"/>
            <w:vMerge/>
            <w:tcBorders>
              <w:left w:val="single" w:sz="4" w:space="0" w:color="auto"/>
              <w:bottom w:val="single" w:sz="4" w:space="0" w:color="auto"/>
              <w:right w:val="single" w:sz="4" w:space="0" w:color="auto"/>
            </w:tcBorders>
            <w:shd w:val="clear" w:color="auto" w:fill="00B050"/>
          </w:tcPr>
          <w:p w14:paraId="6BEBB14F" w14:textId="77777777" w:rsidR="003D32F9" w:rsidRPr="00D93064" w:rsidRDefault="003D32F9" w:rsidP="008A65C0">
            <w:pPr>
              <w:tabs>
                <w:tab w:val="right" w:pos="8129"/>
              </w:tabs>
              <w:outlineLvl w:val="0"/>
              <w:rPr>
                <w:lang w:val="en-US"/>
              </w:rPr>
            </w:pPr>
          </w:p>
        </w:tc>
        <w:tc>
          <w:tcPr>
            <w:tcW w:w="3969" w:type="dxa"/>
            <w:tcBorders>
              <w:top w:val="single" w:sz="4" w:space="0" w:color="auto"/>
              <w:left w:val="single" w:sz="4" w:space="0" w:color="auto"/>
              <w:bottom w:val="single" w:sz="4" w:space="0" w:color="auto"/>
              <w:right w:val="single" w:sz="4" w:space="0" w:color="auto"/>
            </w:tcBorders>
            <w:vAlign w:val="center"/>
          </w:tcPr>
          <w:p w14:paraId="6BEBB150" w14:textId="77777777" w:rsidR="003D32F9" w:rsidRPr="00D93064" w:rsidRDefault="003D32F9" w:rsidP="00264215">
            <w:pPr>
              <w:tabs>
                <w:tab w:val="right" w:pos="8129"/>
              </w:tabs>
              <w:spacing w:after="0"/>
              <w:outlineLvl w:val="0"/>
              <w:rPr>
                <w:b/>
                <w:sz w:val="18"/>
                <w:lang w:val="en-US"/>
              </w:rPr>
            </w:pPr>
            <w:r w:rsidRPr="00D93064">
              <w:rPr>
                <w:b/>
                <w:sz w:val="18"/>
                <w:lang w:val="en-US"/>
              </w:rPr>
              <w:t>3.3 Increasing creativity and employability</w:t>
            </w:r>
          </w:p>
        </w:tc>
        <w:tc>
          <w:tcPr>
            <w:tcW w:w="6946" w:type="dxa"/>
            <w:tcBorders>
              <w:top w:val="single" w:sz="4" w:space="0" w:color="auto"/>
              <w:left w:val="single" w:sz="4" w:space="0" w:color="auto"/>
              <w:bottom w:val="single" w:sz="4" w:space="0" w:color="auto"/>
              <w:right w:val="single" w:sz="4" w:space="0" w:color="auto"/>
            </w:tcBorders>
          </w:tcPr>
          <w:p w14:paraId="6BEBB151" w14:textId="77777777" w:rsidR="003D32F9" w:rsidRPr="000731FC" w:rsidRDefault="003D32F9" w:rsidP="003D32F9">
            <w:pPr>
              <w:numPr>
                <w:ilvl w:val="0"/>
                <w:numId w:val="20"/>
              </w:numPr>
              <w:tabs>
                <w:tab w:val="right" w:pos="8129"/>
              </w:tabs>
              <w:spacing w:after="0" w:line="240" w:lineRule="auto"/>
              <w:outlineLvl w:val="0"/>
              <w:rPr>
                <w:sz w:val="18"/>
                <w:lang w:val="en-US"/>
              </w:rPr>
            </w:pPr>
            <w:r w:rsidRPr="000731FC">
              <w:rPr>
                <w:sz w:val="18"/>
                <w:lang w:val="en-US"/>
              </w:rPr>
              <w:t>Creativity skills : Digital innovation ; Digital literacy</w:t>
            </w:r>
          </w:p>
          <w:p w14:paraId="6BEBB152" w14:textId="77777777" w:rsidR="003D32F9" w:rsidRPr="000731FC" w:rsidRDefault="003D32F9" w:rsidP="003D32F9">
            <w:pPr>
              <w:numPr>
                <w:ilvl w:val="0"/>
                <w:numId w:val="20"/>
              </w:numPr>
              <w:tabs>
                <w:tab w:val="right" w:pos="8129"/>
              </w:tabs>
              <w:spacing w:after="0" w:line="240" w:lineRule="auto"/>
              <w:outlineLvl w:val="0"/>
              <w:rPr>
                <w:sz w:val="18"/>
                <w:lang w:val="en-US"/>
              </w:rPr>
            </w:pPr>
            <w:r w:rsidRPr="000731FC">
              <w:rPr>
                <w:sz w:val="18"/>
                <w:lang w:val="en-US"/>
              </w:rPr>
              <w:t>Increasing employability skills</w:t>
            </w:r>
          </w:p>
        </w:tc>
        <w:tc>
          <w:tcPr>
            <w:tcW w:w="992" w:type="dxa"/>
            <w:tcBorders>
              <w:top w:val="single" w:sz="4" w:space="0" w:color="auto"/>
              <w:left w:val="single" w:sz="4" w:space="0" w:color="auto"/>
              <w:bottom w:val="single" w:sz="4" w:space="0" w:color="auto"/>
              <w:right w:val="single" w:sz="4" w:space="0" w:color="auto"/>
            </w:tcBorders>
            <w:vAlign w:val="center"/>
          </w:tcPr>
          <w:p w14:paraId="6BEBB153" w14:textId="77777777" w:rsidR="003D32F9" w:rsidRPr="00D93064" w:rsidRDefault="003D32F9" w:rsidP="00264215">
            <w:pPr>
              <w:tabs>
                <w:tab w:val="right" w:pos="8129"/>
              </w:tabs>
              <w:spacing w:after="0"/>
              <w:jc w:val="center"/>
              <w:outlineLvl w:val="0"/>
              <w:rPr>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6BEBB154" w14:textId="77777777" w:rsidR="003D32F9" w:rsidRPr="00D93064" w:rsidRDefault="003D32F9" w:rsidP="00264215">
            <w:pPr>
              <w:tabs>
                <w:tab w:val="right" w:pos="8129"/>
              </w:tabs>
              <w:spacing w:after="0"/>
              <w:jc w:val="center"/>
              <w:outlineLvl w:val="0"/>
              <w:rPr>
                <w:lang w:val="en-US"/>
              </w:rPr>
            </w:pPr>
          </w:p>
        </w:tc>
        <w:tc>
          <w:tcPr>
            <w:tcW w:w="992" w:type="dxa"/>
            <w:tcBorders>
              <w:top w:val="single" w:sz="4" w:space="0" w:color="auto"/>
              <w:left w:val="single" w:sz="4" w:space="0" w:color="auto"/>
              <w:bottom w:val="single" w:sz="4" w:space="0" w:color="auto"/>
              <w:right w:val="single" w:sz="4" w:space="0" w:color="auto"/>
            </w:tcBorders>
            <w:vAlign w:val="center"/>
          </w:tcPr>
          <w:p w14:paraId="6BEBB155" w14:textId="04330639" w:rsidR="003D32F9" w:rsidRPr="00D93064" w:rsidRDefault="00921F15" w:rsidP="00264215">
            <w:pPr>
              <w:tabs>
                <w:tab w:val="right" w:pos="8129"/>
              </w:tabs>
              <w:spacing w:after="0"/>
              <w:jc w:val="center"/>
              <w:outlineLvl w:val="0"/>
              <w:rPr>
                <w:lang w:val="en-US"/>
              </w:rPr>
            </w:pPr>
            <w:r w:rsidRPr="00921F15">
              <w:rPr>
                <w:rFonts w:ascii="Wingdings" w:hAnsi="Wingdings"/>
                <w:b/>
                <w:bCs/>
                <w:sz w:val="32"/>
                <w:szCs w:val="32"/>
              </w:rPr>
              <w:t></w:t>
            </w:r>
          </w:p>
        </w:tc>
      </w:tr>
    </w:tbl>
    <w:p w14:paraId="6BEBB157" w14:textId="77777777" w:rsidR="00464568" w:rsidRDefault="00464568" w:rsidP="0079532F">
      <w:pPr>
        <w:tabs>
          <w:tab w:val="right" w:pos="8129"/>
        </w:tabs>
        <w:outlineLvl w:val="0"/>
        <w:rPr>
          <w:b/>
          <w:sz w:val="32"/>
          <w:szCs w:val="32"/>
          <w:lang w:val="en-US"/>
        </w:rPr>
      </w:pPr>
    </w:p>
    <w:p w14:paraId="6BEBB158" w14:textId="77777777" w:rsidR="0079532F" w:rsidRPr="00736307" w:rsidRDefault="0079532F" w:rsidP="00464568">
      <w:pPr>
        <w:tabs>
          <w:tab w:val="right" w:pos="8129"/>
        </w:tabs>
        <w:spacing w:after="0"/>
        <w:outlineLvl w:val="0"/>
        <w:rPr>
          <w:b/>
          <w:sz w:val="32"/>
          <w:szCs w:val="32"/>
          <w:lang w:val="en-US"/>
        </w:rPr>
      </w:pPr>
      <w:r w:rsidRPr="00736307">
        <w:rPr>
          <w:b/>
          <w:sz w:val="32"/>
          <w:szCs w:val="32"/>
          <w:lang w:val="en-US"/>
        </w:rPr>
        <w:lastRenderedPageBreak/>
        <w:t xml:space="preserve">Broad View </w:t>
      </w:r>
      <w:r w:rsidR="00736307" w:rsidRPr="00736307">
        <w:rPr>
          <w:b/>
          <w:sz w:val="32"/>
          <w:szCs w:val="32"/>
          <w:lang w:val="en-US"/>
        </w:rPr>
        <w:t>Audit:</w:t>
      </w:r>
      <w:r w:rsidRPr="00736307">
        <w:rPr>
          <w:b/>
          <w:sz w:val="32"/>
          <w:szCs w:val="32"/>
          <w:lang w:val="en-US"/>
        </w:rPr>
        <w:t xml:space="preserve"> Evaluation</w:t>
      </w:r>
    </w:p>
    <w:p w14:paraId="6BEBB159" w14:textId="77777777" w:rsidR="0079532F" w:rsidRPr="009C0857" w:rsidRDefault="0079532F" w:rsidP="00464568">
      <w:pPr>
        <w:tabs>
          <w:tab w:val="right" w:pos="8129"/>
        </w:tabs>
        <w:spacing w:after="0"/>
        <w:outlineLvl w:val="0"/>
        <w:rPr>
          <w:rFonts w:cs="Arial"/>
          <w:b/>
          <w:sz w:val="24"/>
          <w:szCs w:val="24"/>
        </w:rPr>
      </w:pPr>
      <w:r w:rsidRPr="009C0857">
        <w:rPr>
          <w:rFonts w:cs="Arial"/>
          <w:b/>
          <w:sz w:val="24"/>
          <w:szCs w:val="24"/>
        </w:rPr>
        <w:t>A broad view audit tool using all quality indicators is included for use as required by schools</w:t>
      </w:r>
    </w:p>
    <w:p w14:paraId="6BEBB15A" w14:textId="77777777" w:rsidR="0079532F" w:rsidRPr="009C0857" w:rsidRDefault="0079532F" w:rsidP="00464568">
      <w:pPr>
        <w:tabs>
          <w:tab w:val="right" w:pos="8129"/>
        </w:tabs>
        <w:spacing w:after="0"/>
        <w:outlineLvl w:val="0"/>
        <w:rPr>
          <w:rFonts w:cs="Arial"/>
          <w:b/>
          <w:sz w:val="24"/>
          <w:szCs w:val="24"/>
        </w:rPr>
      </w:pPr>
      <w:r w:rsidRPr="009C0857">
        <w:rPr>
          <w:rFonts w:cs="Arial"/>
          <w:b/>
          <w:sz w:val="24"/>
          <w:szCs w:val="24"/>
        </w:rPr>
        <w:t>This audit will help schools to select aspects of HGIOS4 to id</w:t>
      </w:r>
      <w:r w:rsidR="00736307" w:rsidRPr="009C0857">
        <w:rPr>
          <w:rFonts w:cs="Arial"/>
          <w:b/>
          <w:sz w:val="24"/>
          <w:szCs w:val="24"/>
        </w:rPr>
        <w:t xml:space="preserve">entify priorities for the SIP.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3906"/>
        <w:gridCol w:w="297"/>
        <w:gridCol w:w="297"/>
        <w:gridCol w:w="298"/>
        <w:gridCol w:w="297"/>
        <w:gridCol w:w="297"/>
        <w:gridCol w:w="269"/>
        <w:gridCol w:w="5679"/>
      </w:tblGrid>
      <w:tr w:rsidR="0079532F" w:rsidRPr="00D93064" w14:paraId="6BEBB15D" w14:textId="77777777" w:rsidTr="0079532F">
        <w:trPr>
          <w:cantSplit/>
          <w:tblHeader/>
        </w:trPr>
        <w:tc>
          <w:tcPr>
            <w:tcW w:w="15701" w:type="dxa"/>
            <w:gridSpan w:val="10"/>
            <w:tcBorders>
              <w:top w:val="single" w:sz="4" w:space="0" w:color="auto"/>
              <w:left w:val="single" w:sz="4" w:space="0" w:color="auto"/>
              <w:bottom w:val="single" w:sz="4" w:space="0" w:color="auto"/>
              <w:right w:val="single" w:sz="4" w:space="0" w:color="auto"/>
            </w:tcBorders>
            <w:hideMark/>
          </w:tcPr>
          <w:p w14:paraId="6BEBB15B" w14:textId="77777777" w:rsidR="000731FC" w:rsidRDefault="000731FC" w:rsidP="000731FC">
            <w:pPr>
              <w:tabs>
                <w:tab w:val="right" w:pos="8129"/>
              </w:tabs>
              <w:spacing w:after="0"/>
              <w:jc w:val="center"/>
              <w:outlineLvl w:val="0"/>
              <w:rPr>
                <w:b/>
                <w:lang w:val="en-US"/>
              </w:rPr>
            </w:pPr>
            <w:r>
              <w:rPr>
                <w:b/>
                <w:lang w:val="en-US"/>
              </w:rPr>
              <w:t>Quality indicators</w:t>
            </w:r>
            <w:r w:rsidR="0079532F" w:rsidRPr="00D93064">
              <w:rPr>
                <w:b/>
                <w:lang w:val="en-US"/>
              </w:rPr>
              <w:t xml:space="preserve"> </w:t>
            </w:r>
          </w:p>
          <w:p w14:paraId="6BEBB15C" w14:textId="77777777" w:rsidR="0079532F" w:rsidRPr="000731FC" w:rsidRDefault="0079532F" w:rsidP="000731FC">
            <w:pPr>
              <w:tabs>
                <w:tab w:val="right" w:pos="8129"/>
              </w:tabs>
              <w:spacing w:after="0"/>
              <w:jc w:val="center"/>
              <w:outlineLvl w:val="0"/>
              <w:rPr>
                <w:b/>
                <w:lang w:val="en-US"/>
              </w:rPr>
            </w:pPr>
            <w:r w:rsidRPr="000731FC">
              <w:rPr>
                <w:b/>
                <w:lang w:val="en-US"/>
              </w:rPr>
              <w:t xml:space="preserve">How good is our school 4? </w:t>
            </w:r>
          </w:p>
        </w:tc>
      </w:tr>
      <w:tr w:rsidR="0079532F" w:rsidRPr="00D93064" w14:paraId="6BEBB162" w14:textId="77777777" w:rsidTr="000731FC">
        <w:trPr>
          <w:cantSplit/>
          <w:tblHeader/>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14:paraId="6BEBB15E" w14:textId="77777777" w:rsidR="0079532F" w:rsidRPr="000731FC" w:rsidRDefault="000731FC" w:rsidP="000731FC">
            <w:pPr>
              <w:tabs>
                <w:tab w:val="right" w:pos="8129"/>
              </w:tabs>
              <w:spacing w:after="0"/>
              <w:jc w:val="center"/>
              <w:outlineLvl w:val="0"/>
              <w:rPr>
                <w:b/>
                <w:lang w:val="en-US"/>
              </w:rPr>
            </w:pPr>
            <w:r w:rsidRPr="000731FC">
              <w:rPr>
                <w:b/>
                <w:lang w:val="en-US"/>
              </w:rPr>
              <w:t xml:space="preserve">Key  </w:t>
            </w:r>
            <w:r>
              <w:rPr>
                <w:b/>
                <w:lang w:val="en-US"/>
              </w:rPr>
              <w:t>Aspect</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BEBB15F" w14:textId="77777777" w:rsidR="0079532F" w:rsidRPr="000731FC" w:rsidRDefault="0079532F" w:rsidP="000731FC">
            <w:pPr>
              <w:tabs>
                <w:tab w:val="right" w:pos="8129"/>
              </w:tabs>
              <w:spacing w:after="0"/>
              <w:jc w:val="center"/>
              <w:outlineLvl w:val="0"/>
              <w:rPr>
                <w:b/>
                <w:lang w:val="en-US"/>
              </w:rPr>
            </w:pPr>
            <w:r w:rsidRPr="000731FC">
              <w:rPr>
                <w:b/>
                <w:lang w:val="en-US"/>
              </w:rPr>
              <w:t>Quality Indicator</w:t>
            </w:r>
          </w:p>
        </w:tc>
        <w:tc>
          <w:tcPr>
            <w:tcW w:w="3906" w:type="dxa"/>
            <w:vMerge w:val="restart"/>
            <w:tcBorders>
              <w:top w:val="single" w:sz="4" w:space="0" w:color="auto"/>
              <w:left w:val="single" w:sz="4" w:space="0" w:color="auto"/>
              <w:bottom w:val="single" w:sz="4" w:space="0" w:color="auto"/>
              <w:right w:val="single" w:sz="4" w:space="0" w:color="auto"/>
            </w:tcBorders>
            <w:vAlign w:val="center"/>
            <w:hideMark/>
          </w:tcPr>
          <w:p w14:paraId="6BEBB160" w14:textId="77777777" w:rsidR="0079532F" w:rsidRPr="000731FC" w:rsidRDefault="0079532F" w:rsidP="000731FC">
            <w:pPr>
              <w:tabs>
                <w:tab w:val="right" w:pos="8129"/>
              </w:tabs>
              <w:spacing w:after="0"/>
              <w:jc w:val="center"/>
              <w:outlineLvl w:val="0"/>
              <w:rPr>
                <w:b/>
                <w:lang w:val="en-US"/>
              </w:rPr>
            </w:pPr>
            <w:r w:rsidRPr="000731FC">
              <w:rPr>
                <w:b/>
                <w:lang w:val="en-US"/>
              </w:rPr>
              <w:t>Themes</w:t>
            </w:r>
          </w:p>
        </w:tc>
        <w:tc>
          <w:tcPr>
            <w:tcW w:w="7434" w:type="dxa"/>
            <w:gridSpan w:val="7"/>
            <w:tcBorders>
              <w:top w:val="single" w:sz="4" w:space="0" w:color="auto"/>
              <w:left w:val="single" w:sz="4" w:space="0" w:color="auto"/>
              <w:bottom w:val="single" w:sz="4" w:space="0" w:color="auto"/>
              <w:right w:val="single" w:sz="4" w:space="0" w:color="auto"/>
            </w:tcBorders>
            <w:vAlign w:val="center"/>
            <w:hideMark/>
          </w:tcPr>
          <w:p w14:paraId="6BEBB161" w14:textId="77777777" w:rsidR="0079532F" w:rsidRPr="000731FC" w:rsidRDefault="0079532F" w:rsidP="000731FC">
            <w:pPr>
              <w:tabs>
                <w:tab w:val="right" w:pos="8129"/>
              </w:tabs>
              <w:spacing w:after="0"/>
              <w:jc w:val="center"/>
              <w:outlineLvl w:val="0"/>
              <w:rPr>
                <w:b/>
                <w:lang w:val="en-US"/>
              </w:rPr>
            </w:pPr>
            <w:r w:rsidRPr="000731FC">
              <w:rPr>
                <w:b/>
                <w:lang w:val="en-US"/>
              </w:rPr>
              <w:t>School’s self-evaluation</w:t>
            </w:r>
          </w:p>
        </w:tc>
      </w:tr>
      <w:tr w:rsidR="0079532F" w:rsidRPr="00D93064" w14:paraId="6BEBB16D" w14:textId="77777777" w:rsidTr="0079532F">
        <w:trPr>
          <w:cantSplit/>
          <w:tblHeader/>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6BEBB163" w14:textId="77777777" w:rsidR="0079532F" w:rsidRPr="00D93064" w:rsidRDefault="0079532F" w:rsidP="0079532F">
            <w:pPr>
              <w:rPr>
                <w:lang w:val="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BEBB164" w14:textId="77777777" w:rsidR="0079532F" w:rsidRPr="00D93064" w:rsidRDefault="0079532F" w:rsidP="0079532F">
            <w:pPr>
              <w:rPr>
                <w:lang w:val="en-US"/>
              </w:rPr>
            </w:pPr>
          </w:p>
        </w:tc>
        <w:tc>
          <w:tcPr>
            <w:tcW w:w="3906" w:type="dxa"/>
            <w:vMerge/>
            <w:tcBorders>
              <w:top w:val="single" w:sz="4" w:space="0" w:color="auto"/>
              <w:left w:val="single" w:sz="4" w:space="0" w:color="auto"/>
              <w:bottom w:val="single" w:sz="4" w:space="0" w:color="auto"/>
              <w:right w:val="single" w:sz="4" w:space="0" w:color="auto"/>
            </w:tcBorders>
            <w:vAlign w:val="center"/>
            <w:hideMark/>
          </w:tcPr>
          <w:p w14:paraId="6BEBB165" w14:textId="77777777" w:rsidR="0079532F" w:rsidRPr="00D93064" w:rsidRDefault="0079532F" w:rsidP="0079532F">
            <w:pPr>
              <w:rPr>
                <w:lang w:val="en-US"/>
              </w:rPr>
            </w:pPr>
          </w:p>
        </w:tc>
        <w:tc>
          <w:tcPr>
            <w:tcW w:w="297" w:type="dxa"/>
            <w:tcBorders>
              <w:top w:val="single" w:sz="4" w:space="0" w:color="auto"/>
              <w:left w:val="single" w:sz="4" w:space="0" w:color="auto"/>
              <w:bottom w:val="single" w:sz="4" w:space="0" w:color="auto"/>
              <w:right w:val="single" w:sz="4" w:space="0" w:color="auto"/>
            </w:tcBorders>
            <w:hideMark/>
          </w:tcPr>
          <w:p w14:paraId="6BEBB166" w14:textId="77777777" w:rsidR="0079532F" w:rsidRPr="00D93064" w:rsidRDefault="0079532F" w:rsidP="0079532F">
            <w:pPr>
              <w:tabs>
                <w:tab w:val="right" w:pos="8129"/>
              </w:tabs>
              <w:jc w:val="center"/>
              <w:outlineLvl w:val="0"/>
              <w:rPr>
                <w:lang w:val="en-US"/>
              </w:rPr>
            </w:pPr>
            <w:r w:rsidRPr="00D93064">
              <w:rPr>
                <w:lang w:val="en-US"/>
              </w:rPr>
              <w:t>6</w:t>
            </w:r>
          </w:p>
        </w:tc>
        <w:tc>
          <w:tcPr>
            <w:tcW w:w="297" w:type="dxa"/>
            <w:tcBorders>
              <w:top w:val="single" w:sz="4" w:space="0" w:color="auto"/>
              <w:left w:val="single" w:sz="4" w:space="0" w:color="auto"/>
              <w:bottom w:val="single" w:sz="4" w:space="0" w:color="auto"/>
              <w:right w:val="single" w:sz="4" w:space="0" w:color="auto"/>
            </w:tcBorders>
            <w:hideMark/>
          </w:tcPr>
          <w:p w14:paraId="6BEBB167" w14:textId="77777777" w:rsidR="0079532F" w:rsidRPr="00D93064" w:rsidRDefault="0079532F" w:rsidP="0079532F">
            <w:pPr>
              <w:tabs>
                <w:tab w:val="right" w:pos="8129"/>
              </w:tabs>
              <w:jc w:val="center"/>
              <w:outlineLvl w:val="0"/>
              <w:rPr>
                <w:lang w:val="en-US"/>
              </w:rPr>
            </w:pPr>
            <w:r w:rsidRPr="00D93064">
              <w:rPr>
                <w:lang w:val="en-US"/>
              </w:rPr>
              <w:t>5</w:t>
            </w:r>
          </w:p>
        </w:tc>
        <w:tc>
          <w:tcPr>
            <w:tcW w:w="298" w:type="dxa"/>
            <w:tcBorders>
              <w:top w:val="single" w:sz="4" w:space="0" w:color="auto"/>
              <w:left w:val="single" w:sz="4" w:space="0" w:color="auto"/>
              <w:bottom w:val="single" w:sz="4" w:space="0" w:color="auto"/>
              <w:right w:val="single" w:sz="4" w:space="0" w:color="auto"/>
            </w:tcBorders>
            <w:hideMark/>
          </w:tcPr>
          <w:p w14:paraId="6BEBB168" w14:textId="77777777" w:rsidR="0079532F" w:rsidRPr="00D93064" w:rsidRDefault="0079532F" w:rsidP="0079532F">
            <w:pPr>
              <w:tabs>
                <w:tab w:val="right" w:pos="8129"/>
              </w:tabs>
              <w:jc w:val="center"/>
              <w:outlineLvl w:val="0"/>
              <w:rPr>
                <w:lang w:val="en-US"/>
              </w:rPr>
            </w:pPr>
            <w:r w:rsidRPr="00D93064">
              <w:rPr>
                <w:lang w:val="en-US"/>
              </w:rPr>
              <w:t>4</w:t>
            </w:r>
          </w:p>
        </w:tc>
        <w:tc>
          <w:tcPr>
            <w:tcW w:w="297" w:type="dxa"/>
            <w:tcBorders>
              <w:top w:val="single" w:sz="4" w:space="0" w:color="auto"/>
              <w:left w:val="single" w:sz="4" w:space="0" w:color="auto"/>
              <w:bottom w:val="single" w:sz="4" w:space="0" w:color="auto"/>
              <w:right w:val="single" w:sz="4" w:space="0" w:color="auto"/>
            </w:tcBorders>
            <w:hideMark/>
          </w:tcPr>
          <w:p w14:paraId="6BEBB169" w14:textId="77777777" w:rsidR="0079532F" w:rsidRPr="00D93064" w:rsidRDefault="0079532F" w:rsidP="0079532F">
            <w:pPr>
              <w:tabs>
                <w:tab w:val="right" w:pos="8129"/>
              </w:tabs>
              <w:jc w:val="center"/>
              <w:outlineLvl w:val="0"/>
              <w:rPr>
                <w:lang w:val="en-US"/>
              </w:rPr>
            </w:pPr>
            <w:r w:rsidRPr="00D93064">
              <w:rPr>
                <w:lang w:val="en-US"/>
              </w:rPr>
              <w:t>3</w:t>
            </w:r>
          </w:p>
        </w:tc>
        <w:tc>
          <w:tcPr>
            <w:tcW w:w="297" w:type="dxa"/>
            <w:tcBorders>
              <w:top w:val="single" w:sz="4" w:space="0" w:color="auto"/>
              <w:left w:val="single" w:sz="4" w:space="0" w:color="auto"/>
              <w:bottom w:val="single" w:sz="4" w:space="0" w:color="auto"/>
              <w:right w:val="single" w:sz="4" w:space="0" w:color="auto"/>
            </w:tcBorders>
            <w:hideMark/>
          </w:tcPr>
          <w:p w14:paraId="6BEBB16A" w14:textId="77777777" w:rsidR="0079532F" w:rsidRPr="00D93064" w:rsidRDefault="0079532F" w:rsidP="0079532F">
            <w:pPr>
              <w:tabs>
                <w:tab w:val="right" w:pos="8129"/>
              </w:tabs>
              <w:jc w:val="center"/>
              <w:outlineLvl w:val="0"/>
              <w:rPr>
                <w:lang w:val="en-US"/>
              </w:rPr>
            </w:pPr>
            <w:r w:rsidRPr="00D93064">
              <w:rPr>
                <w:lang w:val="en-US"/>
              </w:rPr>
              <w:t>2</w:t>
            </w:r>
          </w:p>
        </w:tc>
        <w:tc>
          <w:tcPr>
            <w:tcW w:w="269" w:type="dxa"/>
            <w:tcBorders>
              <w:top w:val="single" w:sz="4" w:space="0" w:color="auto"/>
              <w:left w:val="single" w:sz="4" w:space="0" w:color="auto"/>
              <w:bottom w:val="single" w:sz="4" w:space="0" w:color="auto"/>
              <w:right w:val="single" w:sz="4" w:space="0" w:color="auto"/>
            </w:tcBorders>
            <w:hideMark/>
          </w:tcPr>
          <w:p w14:paraId="6BEBB16B" w14:textId="77777777" w:rsidR="0079532F" w:rsidRPr="00D93064" w:rsidRDefault="0079532F" w:rsidP="0079532F">
            <w:pPr>
              <w:tabs>
                <w:tab w:val="right" w:pos="8129"/>
              </w:tabs>
              <w:jc w:val="center"/>
              <w:outlineLvl w:val="0"/>
              <w:rPr>
                <w:lang w:val="en-US"/>
              </w:rPr>
            </w:pPr>
            <w:r w:rsidRPr="00D93064">
              <w:rPr>
                <w:lang w:val="en-US"/>
              </w:rPr>
              <w:t>1</w:t>
            </w:r>
          </w:p>
        </w:tc>
        <w:tc>
          <w:tcPr>
            <w:tcW w:w="5679" w:type="dxa"/>
            <w:tcBorders>
              <w:top w:val="single" w:sz="4" w:space="0" w:color="auto"/>
              <w:left w:val="single" w:sz="4" w:space="0" w:color="auto"/>
              <w:bottom w:val="single" w:sz="4" w:space="0" w:color="auto"/>
              <w:right w:val="single" w:sz="4" w:space="0" w:color="auto"/>
            </w:tcBorders>
            <w:hideMark/>
          </w:tcPr>
          <w:p w14:paraId="6BEBB16C" w14:textId="03719CD3" w:rsidR="0079532F" w:rsidRPr="00D93064" w:rsidRDefault="0079532F" w:rsidP="0079532F">
            <w:pPr>
              <w:tabs>
                <w:tab w:val="right" w:pos="8129"/>
              </w:tabs>
              <w:outlineLvl w:val="0"/>
              <w:rPr>
                <w:lang w:val="en-US"/>
              </w:rPr>
            </w:pPr>
            <w:r w:rsidRPr="00D93064">
              <w:rPr>
                <w:lang w:val="en-US"/>
              </w:rPr>
              <w:t>Date</w:t>
            </w:r>
            <w:r w:rsidR="00050964">
              <w:rPr>
                <w:lang w:val="en-US"/>
              </w:rPr>
              <w:t xml:space="preserve"> September 2020</w:t>
            </w:r>
          </w:p>
        </w:tc>
      </w:tr>
      <w:tr w:rsidR="00AF450D" w:rsidRPr="00D93064" w14:paraId="6BEBB17A" w14:textId="77777777" w:rsidTr="000731FC">
        <w:trPr>
          <w:cantSplit/>
        </w:trPr>
        <w:tc>
          <w:tcPr>
            <w:tcW w:w="1809" w:type="dxa"/>
            <w:vMerge w:val="restart"/>
            <w:tcBorders>
              <w:top w:val="single" w:sz="4" w:space="0" w:color="auto"/>
              <w:left w:val="single" w:sz="4" w:space="0" w:color="auto"/>
              <w:right w:val="single" w:sz="4" w:space="0" w:color="auto"/>
            </w:tcBorders>
            <w:shd w:val="clear" w:color="auto" w:fill="548DD4" w:themeFill="text2" w:themeFillTint="99"/>
            <w:vAlign w:val="center"/>
            <w:hideMark/>
          </w:tcPr>
          <w:p w14:paraId="6BEBB16E" w14:textId="77777777" w:rsidR="00AF450D" w:rsidRPr="00D93064" w:rsidRDefault="00AF450D" w:rsidP="00AF450D">
            <w:pPr>
              <w:tabs>
                <w:tab w:val="right" w:pos="8129"/>
              </w:tabs>
              <w:outlineLvl w:val="0"/>
              <w:rPr>
                <w:lang w:val="en-US"/>
              </w:rPr>
            </w:pPr>
            <w:r w:rsidRPr="00D93064">
              <w:rPr>
                <w:lang w:val="en-US"/>
              </w:rPr>
              <w:t>Leadership and Management</w:t>
            </w:r>
          </w:p>
        </w:tc>
        <w:tc>
          <w:tcPr>
            <w:tcW w:w="2552" w:type="dxa"/>
            <w:tcBorders>
              <w:top w:val="single" w:sz="4" w:space="0" w:color="auto"/>
              <w:left w:val="single" w:sz="4" w:space="0" w:color="auto"/>
              <w:bottom w:val="single" w:sz="4" w:space="0" w:color="auto"/>
              <w:right w:val="single" w:sz="4" w:space="0" w:color="auto"/>
            </w:tcBorders>
            <w:hideMark/>
          </w:tcPr>
          <w:p w14:paraId="6BEBB16F" w14:textId="77777777" w:rsidR="00AF450D" w:rsidRPr="00D93064" w:rsidRDefault="00AF450D" w:rsidP="00AF450D">
            <w:pPr>
              <w:tabs>
                <w:tab w:val="right" w:pos="8129"/>
              </w:tabs>
              <w:outlineLvl w:val="0"/>
              <w:rPr>
                <w:b/>
                <w:sz w:val="18"/>
                <w:lang w:val="en-US"/>
              </w:rPr>
            </w:pPr>
            <w:r w:rsidRPr="00D93064">
              <w:rPr>
                <w:b/>
                <w:sz w:val="18"/>
                <w:lang w:val="en-US"/>
              </w:rPr>
              <w:t>1.1 Self Evaluation for self-improvement</w:t>
            </w:r>
          </w:p>
        </w:tc>
        <w:tc>
          <w:tcPr>
            <w:tcW w:w="3906" w:type="dxa"/>
            <w:tcBorders>
              <w:top w:val="single" w:sz="4" w:space="0" w:color="auto"/>
              <w:left w:val="single" w:sz="4" w:space="0" w:color="auto"/>
              <w:bottom w:val="single" w:sz="4" w:space="0" w:color="auto"/>
              <w:right w:val="single" w:sz="4" w:space="0" w:color="auto"/>
            </w:tcBorders>
            <w:hideMark/>
          </w:tcPr>
          <w:p w14:paraId="6BEBB170" w14:textId="77777777" w:rsidR="00AF450D" w:rsidRPr="000731FC" w:rsidRDefault="00AF450D" w:rsidP="00AF450D">
            <w:pPr>
              <w:numPr>
                <w:ilvl w:val="0"/>
                <w:numId w:val="17"/>
              </w:numPr>
              <w:tabs>
                <w:tab w:val="right" w:pos="8129"/>
              </w:tabs>
              <w:spacing w:after="0" w:line="240" w:lineRule="auto"/>
              <w:outlineLvl w:val="0"/>
              <w:rPr>
                <w:sz w:val="18"/>
                <w:lang w:val="en-US"/>
              </w:rPr>
            </w:pPr>
            <w:r w:rsidRPr="000731FC">
              <w:rPr>
                <w:sz w:val="18"/>
                <w:lang w:val="en-US"/>
              </w:rPr>
              <w:t>Collaborative approaches to self-evaluation</w:t>
            </w:r>
          </w:p>
          <w:p w14:paraId="6BEBB171" w14:textId="77777777" w:rsidR="00AF450D" w:rsidRPr="000731FC" w:rsidRDefault="00AF450D" w:rsidP="00AF450D">
            <w:pPr>
              <w:numPr>
                <w:ilvl w:val="0"/>
                <w:numId w:val="17"/>
              </w:numPr>
              <w:tabs>
                <w:tab w:val="right" w:pos="8129"/>
              </w:tabs>
              <w:spacing w:after="0" w:line="240" w:lineRule="auto"/>
              <w:outlineLvl w:val="0"/>
              <w:rPr>
                <w:sz w:val="18"/>
                <w:lang w:val="en-US"/>
              </w:rPr>
            </w:pPr>
            <w:r w:rsidRPr="000731FC">
              <w:rPr>
                <w:sz w:val="18"/>
                <w:lang w:val="en-US"/>
              </w:rPr>
              <w:t>Analysis and evaluation of intelligence and data</w:t>
            </w:r>
          </w:p>
          <w:p w14:paraId="6BEBB172" w14:textId="77777777" w:rsidR="00AF450D" w:rsidRPr="000731FC" w:rsidRDefault="00AF450D" w:rsidP="00AF450D">
            <w:pPr>
              <w:numPr>
                <w:ilvl w:val="0"/>
                <w:numId w:val="17"/>
              </w:numPr>
              <w:tabs>
                <w:tab w:val="right" w:pos="8129"/>
              </w:tabs>
              <w:spacing w:after="0" w:line="240" w:lineRule="auto"/>
              <w:outlineLvl w:val="0"/>
              <w:rPr>
                <w:sz w:val="18"/>
                <w:lang w:val="en-US"/>
              </w:rPr>
            </w:pPr>
            <w:r w:rsidRPr="000731FC">
              <w:rPr>
                <w:sz w:val="18"/>
                <w:lang w:val="en-US"/>
              </w:rPr>
              <w:t>Ensuring impact on learners success and achievements</w:t>
            </w:r>
          </w:p>
        </w:tc>
        <w:tc>
          <w:tcPr>
            <w:tcW w:w="297" w:type="dxa"/>
            <w:tcBorders>
              <w:top w:val="single" w:sz="4" w:space="0" w:color="auto"/>
              <w:left w:val="single" w:sz="4" w:space="0" w:color="auto"/>
              <w:bottom w:val="single" w:sz="4" w:space="0" w:color="auto"/>
              <w:right w:val="single" w:sz="4" w:space="0" w:color="auto"/>
            </w:tcBorders>
          </w:tcPr>
          <w:p w14:paraId="6BEBB173"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74"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75" w14:textId="72E924B8"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76" w14:textId="0990AAF2"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77"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78"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53E5D526" w14:textId="77777777" w:rsidR="00AF450D" w:rsidRPr="00143A9C" w:rsidRDefault="00AF450D" w:rsidP="00AF450D">
            <w:pPr>
              <w:tabs>
                <w:tab w:val="right" w:pos="8129"/>
              </w:tabs>
              <w:spacing w:after="0"/>
              <w:outlineLvl w:val="0"/>
              <w:rPr>
                <w:sz w:val="18"/>
                <w:szCs w:val="18"/>
                <w:lang w:val="en-US"/>
              </w:rPr>
            </w:pPr>
            <w:r w:rsidRPr="00143A9C">
              <w:rPr>
                <w:sz w:val="18"/>
                <w:szCs w:val="18"/>
                <w:lang w:val="en-US"/>
              </w:rPr>
              <w:t>All staff involved in evidence-based evaluation and development of L&amp;T; all staff involved in Faculty self-eval and Action planning; monitoring processes increasingly effective and impacting on attainment trends.</w:t>
            </w:r>
          </w:p>
          <w:p w14:paraId="6BEBB179" w14:textId="3305C5EC" w:rsidR="00AF450D" w:rsidRPr="00143A9C" w:rsidRDefault="00AF450D" w:rsidP="00AF450D">
            <w:pPr>
              <w:tabs>
                <w:tab w:val="right" w:pos="8129"/>
              </w:tabs>
              <w:spacing w:after="0"/>
              <w:outlineLvl w:val="0"/>
              <w:rPr>
                <w:sz w:val="18"/>
                <w:szCs w:val="18"/>
                <w:lang w:val="en-US"/>
              </w:rPr>
            </w:pPr>
            <w:r w:rsidRPr="00143A9C">
              <w:rPr>
                <w:color w:val="FF0000"/>
                <w:sz w:val="18"/>
                <w:szCs w:val="18"/>
                <w:lang w:val="en-US"/>
              </w:rPr>
              <w:t>Greater degree of pupil + partner voices in improvement planning</w:t>
            </w:r>
          </w:p>
        </w:tc>
      </w:tr>
      <w:tr w:rsidR="00AF450D" w:rsidRPr="00D93064" w14:paraId="6BEBB187" w14:textId="77777777" w:rsidTr="000731FC">
        <w:trPr>
          <w:cantSplit/>
        </w:trPr>
        <w:tc>
          <w:tcPr>
            <w:tcW w:w="1809" w:type="dxa"/>
            <w:vMerge/>
            <w:tcBorders>
              <w:left w:val="single" w:sz="4" w:space="0" w:color="auto"/>
              <w:right w:val="single" w:sz="4" w:space="0" w:color="auto"/>
            </w:tcBorders>
            <w:shd w:val="clear" w:color="auto" w:fill="548DD4" w:themeFill="text2" w:themeFillTint="99"/>
            <w:vAlign w:val="center"/>
            <w:hideMark/>
          </w:tcPr>
          <w:p w14:paraId="6BEBB17B" w14:textId="77777777" w:rsidR="00AF450D" w:rsidRPr="00D93064" w:rsidRDefault="00AF450D" w:rsidP="00AF450D">
            <w:pPr>
              <w:rPr>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6BEBB17C" w14:textId="77777777" w:rsidR="00AF450D" w:rsidRPr="00D93064" w:rsidRDefault="00AF450D" w:rsidP="00AF450D">
            <w:pPr>
              <w:tabs>
                <w:tab w:val="right" w:pos="8129"/>
              </w:tabs>
              <w:outlineLvl w:val="0"/>
              <w:rPr>
                <w:b/>
                <w:sz w:val="18"/>
                <w:lang w:val="en-US"/>
              </w:rPr>
            </w:pPr>
            <w:r w:rsidRPr="00D93064">
              <w:rPr>
                <w:b/>
                <w:sz w:val="18"/>
                <w:lang w:val="en-US"/>
              </w:rPr>
              <w:t>1.2 Leadership of Learning</w:t>
            </w:r>
          </w:p>
        </w:tc>
        <w:tc>
          <w:tcPr>
            <w:tcW w:w="3906" w:type="dxa"/>
            <w:tcBorders>
              <w:top w:val="single" w:sz="4" w:space="0" w:color="auto"/>
              <w:left w:val="single" w:sz="4" w:space="0" w:color="auto"/>
              <w:bottom w:val="single" w:sz="4" w:space="0" w:color="auto"/>
              <w:right w:val="single" w:sz="4" w:space="0" w:color="auto"/>
            </w:tcBorders>
            <w:hideMark/>
          </w:tcPr>
          <w:p w14:paraId="6BEBB17D"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 xml:space="preserve"> Professional engagement and collegiate working</w:t>
            </w:r>
          </w:p>
          <w:p w14:paraId="6BEBB17E"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Impact of career long professional learning</w:t>
            </w:r>
          </w:p>
          <w:p w14:paraId="6BEBB17F"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Children and young people leading learning</w:t>
            </w:r>
          </w:p>
        </w:tc>
        <w:tc>
          <w:tcPr>
            <w:tcW w:w="297" w:type="dxa"/>
            <w:tcBorders>
              <w:top w:val="single" w:sz="4" w:space="0" w:color="auto"/>
              <w:left w:val="single" w:sz="4" w:space="0" w:color="auto"/>
              <w:bottom w:val="single" w:sz="4" w:space="0" w:color="auto"/>
              <w:right w:val="single" w:sz="4" w:space="0" w:color="auto"/>
            </w:tcBorders>
          </w:tcPr>
          <w:p w14:paraId="6BEBB180"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81"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82" w14:textId="7532A1E0"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83" w14:textId="0DFABCEA"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84"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85"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7FC2EEE4" w14:textId="77777777" w:rsidR="00AF450D" w:rsidRPr="00143A9C" w:rsidRDefault="00AF450D" w:rsidP="00AF450D">
            <w:pPr>
              <w:tabs>
                <w:tab w:val="right" w:pos="8129"/>
              </w:tabs>
              <w:spacing w:after="0"/>
              <w:outlineLvl w:val="0"/>
              <w:rPr>
                <w:sz w:val="18"/>
                <w:szCs w:val="18"/>
                <w:lang w:val="en-US"/>
              </w:rPr>
            </w:pPr>
            <w:r w:rsidRPr="00143A9C">
              <w:rPr>
                <w:sz w:val="18"/>
                <w:szCs w:val="18"/>
                <w:lang w:val="en-US"/>
              </w:rPr>
              <w:t>Strong L&amp;T professional development plan- evidence-based.</w:t>
            </w:r>
          </w:p>
          <w:p w14:paraId="6BEBB186" w14:textId="66EAC4C9" w:rsidR="00AF450D" w:rsidRPr="00143A9C" w:rsidRDefault="00AF450D" w:rsidP="00AF450D">
            <w:pPr>
              <w:tabs>
                <w:tab w:val="right" w:pos="8129"/>
              </w:tabs>
              <w:spacing w:after="0"/>
              <w:outlineLvl w:val="0"/>
              <w:rPr>
                <w:sz w:val="18"/>
                <w:szCs w:val="18"/>
                <w:lang w:val="en-US"/>
              </w:rPr>
            </w:pPr>
            <w:r w:rsidRPr="00143A9C">
              <w:rPr>
                <w:color w:val="FF0000"/>
                <w:sz w:val="18"/>
                <w:szCs w:val="18"/>
                <w:lang w:val="en-US"/>
              </w:rPr>
              <w:t>Pupils leading learning through feedback next step 2020-21</w:t>
            </w:r>
          </w:p>
        </w:tc>
      </w:tr>
      <w:tr w:rsidR="00AF450D" w:rsidRPr="00D93064" w14:paraId="6BEBB194" w14:textId="77777777" w:rsidTr="000731FC">
        <w:trPr>
          <w:cantSplit/>
        </w:trPr>
        <w:tc>
          <w:tcPr>
            <w:tcW w:w="1809" w:type="dxa"/>
            <w:vMerge/>
            <w:tcBorders>
              <w:left w:val="single" w:sz="4" w:space="0" w:color="auto"/>
              <w:right w:val="single" w:sz="4" w:space="0" w:color="auto"/>
            </w:tcBorders>
            <w:shd w:val="clear" w:color="auto" w:fill="548DD4" w:themeFill="text2" w:themeFillTint="99"/>
            <w:vAlign w:val="center"/>
          </w:tcPr>
          <w:p w14:paraId="6BEBB188" w14:textId="77777777" w:rsidR="00AF450D" w:rsidRPr="00D93064" w:rsidRDefault="00AF450D" w:rsidP="00AF450D">
            <w:pPr>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189" w14:textId="77777777" w:rsidR="00AF450D" w:rsidRPr="00D93064" w:rsidRDefault="00AF450D" w:rsidP="00AF450D">
            <w:pPr>
              <w:tabs>
                <w:tab w:val="right" w:pos="8129"/>
              </w:tabs>
              <w:outlineLvl w:val="0"/>
              <w:rPr>
                <w:b/>
                <w:sz w:val="18"/>
                <w:lang w:val="en-US"/>
              </w:rPr>
            </w:pPr>
            <w:r w:rsidRPr="00D93064">
              <w:rPr>
                <w:b/>
                <w:sz w:val="18"/>
                <w:lang w:val="en-US"/>
              </w:rPr>
              <w:t>1.3 Leadership of change</w:t>
            </w:r>
          </w:p>
        </w:tc>
        <w:tc>
          <w:tcPr>
            <w:tcW w:w="3906" w:type="dxa"/>
            <w:tcBorders>
              <w:top w:val="single" w:sz="4" w:space="0" w:color="auto"/>
              <w:left w:val="single" w:sz="4" w:space="0" w:color="auto"/>
              <w:bottom w:val="single" w:sz="4" w:space="0" w:color="auto"/>
              <w:right w:val="single" w:sz="4" w:space="0" w:color="auto"/>
            </w:tcBorders>
          </w:tcPr>
          <w:p w14:paraId="6BEBB18A"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Developing a shared vision, values and aims relevant to the school and its community</w:t>
            </w:r>
          </w:p>
          <w:p w14:paraId="6BEBB18B"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Strategic planning for continuous improvement</w:t>
            </w:r>
          </w:p>
          <w:p w14:paraId="6BEBB18C"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Implementing improvement and change</w:t>
            </w:r>
          </w:p>
        </w:tc>
        <w:tc>
          <w:tcPr>
            <w:tcW w:w="297" w:type="dxa"/>
            <w:tcBorders>
              <w:top w:val="single" w:sz="4" w:space="0" w:color="auto"/>
              <w:left w:val="single" w:sz="4" w:space="0" w:color="auto"/>
              <w:bottom w:val="single" w:sz="4" w:space="0" w:color="auto"/>
              <w:right w:val="single" w:sz="4" w:space="0" w:color="auto"/>
            </w:tcBorders>
          </w:tcPr>
          <w:p w14:paraId="6BEBB18D"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8E"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8F" w14:textId="3278F21B"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90" w14:textId="672E1CEB"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91"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92"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7E7396A9" w14:textId="77777777" w:rsidR="00AF450D" w:rsidRPr="00143A9C" w:rsidRDefault="00AF450D" w:rsidP="00AF450D">
            <w:pPr>
              <w:tabs>
                <w:tab w:val="right" w:pos="8129"/>
              </w:tabs>
              <w:spacing w:after="0"/>
              <w:outlineLvl w:val="0"/>
              <w:rPr>
                <w:sz w:val="18"/>
                <w:szCs w:val="18"/>
              </w:rPr>
            </w:pPr>
            <w:r w:rsidRPr="00143A9C">
              <w:rPr>
                <w:sz w:val="18"/>
                <w:szCs w:val="18"/>
                <w:lang w:val="en-US"/>
              </w:rPr>
              <w:t xml:space="preserve">Clear vision, values and aims </w:t>
            </w:r>
            <w:r w:rsidRPr="00143A9C">
              <w:rPr>
                <w:sz w:val="18"/>
                <w:szCs w:val="18"/>
              </w:rPr>
              <w:t>developed in partnership; strategic planning based on community values and range of data; processes in place to ensure impact and evaluation.</w:t>
            </w:r>
          </w:p>
          <w:p w14:paraId="6BEBB193" w14:textId="0465516C" w:rsidR="00AF450D" w:rsidRPr="00143A9C" w:rsidRDefault="00AF450D" w:rsidP="00AF450D">
            <w:pPr>
              <w:tabs>
                <w:tab w:val="right" w:pos="8129"/>
              </w:tabs>
              <w:spacing w:after="0"/>
              <w:outlineLvl w:val="0"/>
              <w:rPr>
                <w:sz w:val="18"/>
                <w:szCs w:val="18"/>
                <w:lang w:val="en-US"/>
              </w:rPr>
            </w:pPr>
            <w:r w:rsidRPr="00143A9C">
              <w:rPr>
                <w:color w:val="FF0000"/>
                <w:sz w:val="18"/>
                <w:szCs w:val="18"/>
              </w:rPr>
              <w:t>Involvement of partners in school improvement needs further development</w:t>
            </w:r>
          </w:p>
        </w:tc>
      </w:tr>
      <w:tr w:rsidR="00AF450D" w:rsidRPr="00D93064" w14:paraId="6BEBB1A1" w14:textId="77777777" w:rsidTr="000731FC">
        <w:trPr>
          <w:cantSplit/>
        </w:trPr>
        <w:tc>
          <w:tcPr>
            <w:tcW w:w="1809" w:type="dxa"/>
            <w:vMerge/>
            <w:tcBorders>
              <w:left w:val="single" w:sz="4" w:space="0" w:color="auto"/>
              <w:right w:val="single" w:sz="4" w:space="0" w:color="auto"/>
            </w:tcBorders>
            <w:shd w:val="clear" w:color="auto" w:fill="548DD4" w:themeFill="text2" w:themeFillTint="99"/>
            <w:vAlign w:val="center"/>
          </w:tcPr>
          <w:p w14:paraId="6BEBB195" w14:textId="77777777" w:rsidR="00AF450D" w:rsidRPr="00D93064" w:rsidRDefault="00AF450D" w:rsidP="00AF450D">
            <w:pPr>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196" w14:textId="04D37EEA" w:rsidR="00AF450D" w:rsidRPr="00D93064" w:rsidRDefault="00AF450D" w:rsidP="00AF450D">
            <w:pPr>
              <w:tabs>
                <w:tab w:val="right" w:pos="8129"/>
              </w:tabs>
              <w:outlineLvl w:val="0"/>
              <w:rPr>
                <w:b/>
                <w:sz w:val="18"/>
                <w:lang w:val="en-US"/>
              </w:rPr>
            </w:pPr>
            <w:r w:rsidRPr="00D93064">
              <w:rPr>
                <w:b/>
                <w:sz w:val="18"/>
                <w:lang w:val="en-US"/>
              </w:rPr>
              <w:t>1.4 Leadership and management of staff</w:t>
            </w:r>
          </w:p>
        </w:tc>
        <w:tc>
          <w:tcPr>
            <w:tcW w:w="3906" w:type="dxa"/>
            <w:tcBorders>
              <w:top w:val="single" w:sz="4" w:space="0" w:color="auto"/>
              <w:left w:val="single" w:sz="4" w:space="0" w:color="auto"/>
              <w:bottom w:val="single" w:sz="4" w:space="0" w:color="auto"/>
              <w:right w:val="single" w:sz="4" w:space="0" w:color="auto"/>
            </w:tcBorders>
          </w:tcPr>
          <w:p w14:paraId="6BEBB197"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Governance framework</w:t>
            </w:r>
          </w:p>
          <w:p w14:paraId="6BEBB198"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Building and sustaining a professional staff team</w:t>
            </w:r>
          </w:p>
          <w:p w14:paraId="6BEBB199"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Staff wellbeing and pastoral support</w:t>
            </w:r>
          </w:p>
        </w:tc>
        <w:tc>
          <w:tcPr>
            <w:tcW w:w="297" w:type="dxa"/>
            <w:tcBorders>
              <w:top w:val="single" w:sz="4" w:space="0" w:color="auto"/>
              <w:left w:val="single" w:sz="4" w:space="0" w:color="auto"/>
              <w:bottom w:val="single" w:sz="4" w:space="0" w:color="auto"/>
              <w:right w:val="single" w:sz="4" w:space="0" w:color="auto"/>
            </w:tcBorders>
          </w:tcPr>
          <w:p w14:paraId="6BEBB19A"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9B"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9C" w14:textId="16C0AAAA"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9D" w14:textId="30337D25"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9E"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9F"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1C0EE0FD" w14:textId="77777777" w:rsidR="00AF450D" w:rsidRPr="00143A9C" w:rsidRDefault="00AF450D" w:rsidP="00AF450D">
            <w:pPr>
              <w:tabs>
                <w:tab w:val="right" w:pos="8129"/>
              </w:tabs>
              <w:spacing w:after="0"/>
              <w:outlineLvl w:val="0"/>
              <w:rPr>
                <w:sz w:val="18"/>
                <w:szCs w:val="18"/>
                <w:lang w:val="en-US"/>
              </w:rPr>
            </w:pPr>
            <w:r w:rsidRPr="00143A9C">
              <w:rPr>
                <w:sz w:val="18"/>
                <w:szCs w:val="18"/>
                <w:lang w:val="en-US"/>
              </w:rPr>
              <w:t>Empowerment re staffing structures and appointments lies with SBC.</w:t>
            </w:r>
          </w:p>
          <w:p w14:paraId="6BEBB1A0" w14:textId="6E5D1AA1" w:rsidR="00AF450D" w:rsidRPr="00143A9C" w:rsidRDefault="00AF450D" w:rsidP="00AF450D">
            <w:pPr>
              <w:tabs>
                <w:tab w:val="right" w:pos="8129"/>
              </w:tabs>
              <w:spacing w:after="0"/>
              <w:outlineLvl w:val="0"/>
              <w:rPr>
                <w:sz w:val="18"/>
                <w:szCs w:val="18"/>
                <w:lang w:val="en-US"/>
              </w:rPr>
            </w:pPr>
            <w:r w:rsidRPr="00143A9C">
              <w:rPr>
                <w:color w:val="FF0000"/>
                <w:sz w:val="18"/>
                <w:szCs w:val="18"/>
                <w:lang w:val="en-US"/>
              </w:rPr>
              <w:t>Staff Wellbeing SIG group  contributing well 2020-21</w:t>
            </w:r>
          </w:p>
        </w:tc>
      </w:tr>
      <w:tr w:rsidR="00AF450D" w:rsidRPr="00D93064" w14:paraId="6BEBB1AD" w14:textId="77777777" w:rsidTr="000731FC">
        <w:trPr>
          <w:cantSplit/>
        </w:trPr>
        <w:tc>
          <w:tcPr>
            <w:tcW w:w="1809" w:type="dxa"/>
            <w:vMerge/>
            <w:tcBorders>
              <w:left w:val="single" w:sz="4" w:space="0" w:color="auto"/>
              <w:bottom w:val="single" w:sz="4" w:space="0" w:color="auto"/>
              <w:right w:val="single" w:sz="4" w:space="0" w:color="auto"/>
            </w:tcBorders>
            <w:shd w:val="clear" w:color="auto" w:fill="548DD4" w:themeFill="text2" w:themeFillTint="99"/>
            <w:vAlign w:val="center"/>
          </w:tcPr>
          <w:p w14:paraId="6BEBB1A2" w14:textId="77777777" w:rsidR="00AF450D" w:rsidRPr="00D93064" w:rsidRDefault="00AF450D" w:rsidP="00AF450D">
            <w:pPr>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1A3" w14:textId="7CC36094" w:rsidR="00AF450D" w:rsidRPr="00D93064" w:rsidRDefault="00AF450D" w:rsidP="00AF450D">
            <w:pPr>
              <w:tabs>
                <w:tab w:val="right" w:pos="8129"/>
              </w:tabs>
              <w:outlineLvl w:val="0"/>
              <w:rPr>
                <w:b/>
                <w:sz w:val="18"/>
                <w:lang w:val="en-US"/>
              </w:rPr>
            </w:pPr>
            <w:r w:rsidRPr="00D93064">
              <w:rPr>
                <w:b/>
                <w:sz w:val="18"/>
                <w:lang w:val="en-US"/>
              </w:rPr>
              <w:t xml:space="preserve">1.5 Management of resources to promote equity </w:t>
            </w:r>
          </w:p>
        </w:tc>
        <w:tc>
          <w:tcPr>
            <w:tcW w:w="3906" w:type="dxa"/>
            <w:tcBorders>
              <w:top w:val="single" w:sz="4" w:space="0" w:color="auto"/>
              <w:left w:val="single" w:sz="4" w:space="0" w:color="auto"/>
              <w:bottom w:val="single" w:sz="4" w:space="0" w:color="auto"/>
              <w:right w:val="single" w:sz="4" w:space="0" w:color="auto"/>
            </w:tcBorders>
          </w:tcPr>
          <w:p w14:paraId="6BEBB1A4"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Management of finance for learning</w:t>
            </w:r>
          </w:p>
          <w:p w14:paraId="6BEBB1A5" w14:textId="77777777" w:rsidR="00AF450D" w:rsidRPr="000731FC" w:rsidRDefault="00AF450D" w:rsidP="00AF450D">
            <w:pPr>
              <w:numPr>
                <w:ilvl w:val="0"/>
                <w:numId w:val="18"/>
              </w:numPr>
              <w:tabs>
                <w:tab w:val="right" w:pos="8129"/>
              </w:tabs>
              <w:spacing w:after="0" w:line="240" w:lineRule="auto"/>
              <w:outlineLvl w:val="0"/>
              <w:rPr>
                <w:sz w:val="18"/>
                <w:lang w:val="en-US"/>
              </w:rPr>
            </w:pPr>
            <w:r w:rsidRPr="000731FC">
              <w:rPr>
                <w:sz w:val="18"/>
                <w:lang w:val="en-US"/>
              </w:rPr>
              <w:t>Management of resources and environment for learning</w:t>
            </w:r>
          </w:p>
        </w:tc>
        <w:tc>
          <w:tcPr>
            <w:tcW w:w="297" w:type="dxa"/>
            <w:tcBorders>
              <w:top w:val="single" w:sz="4" w:space="0" w:color="auto"/>
              <w:left w:val="single" w:sz="4" w:space="0" w:color="auto"/>
              <w:bottom w:val="single" w:sz="4" w:space="0" w:color="auto"/>
              <w:right w:val="single" w:sz="4" w:space="0" w:color="auto"/>
            </w:tcBorders>
          </w:tcPr>
          <w:p w14:paraId="6BEBB1A6"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A7"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A8" w14:textId="785FF680"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A9" w14:textId="61A2CD79"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AA" w14:textId="542C8953"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AB"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6BEBB1AC" w14:textId="4C8A9D5A" w:rsidR="00AF450D" w:rsidRPr="00143A9C" w:rsidRDefault="00AF450D" w:rsidP="00AF450D">
            <w:pPr>
              <w:tabs>
                <w:tab w:val="right" w:pos="8129"/>
              </w:tabs>
              <w:spacing w:after="0"/>
              <w:outlineLvl w:val="0"/>
              <w:rPr>
                <w:sz w:val="18"/>
                <w:szCs w:val="18"/>
                <w:lang w:val="en-US"/>
              </w:rPr>
            </w:pPr>
            <w:r w:rsidRPr="00143A9C">
              <w:rPr>
                <w:sz w:val="18"/>
                <w:szCs w:val="18"/>
                <w:lang w:val="en-US"/>
              </w:rPr>
              <w:t xml:space="preserve">Budgets are yet to be shared as of Sept 2020 and yearly cuts make management of resources currently very challenging </w:t>
            </w:r>
          </w:p>
        </w:tc>
      </w:tr>
      <w:tr w:rsidR="00AF450D" w:rsidRPr="00D93064" w14:paraId="6BEBB1BA" w14:textId="77777777" w:rsidTr="000731FC">
        <w:trPr>
          <w:cantSplit/>
        </w:trPr>
        <w:tc>
          <w:tcPr>
            <w:tcW w:w="1809" w:type="dxa"/>
            <w:vMerge w:val="restart"/>
            <w:tcBorders>
              <w:top w:val="single" w:sz="4" w:space="0" w:color="auto"/>
              <w:left w:val="single" w:sz="4" w:space="0" w:color="auto"/>
              <w:right w:val="single" w:sz="4" w:space="0" w:color="auto"/>
            </w:tcBorders>
            <w:shd w:val="clear" w:color="auto" w:fill="F79646" w:themeFill="accent6"/>
            <w:vAlign w:val="center"/>
            <w:hideMark/>
          </w:tcPr>
          <w:p w14:paraId="6BEBB1AE" w14:textId="236DF632" w:rsidR="00AF450D" w:rsidRPr="00D93064" w:rsidRDefault="00AF450D" w:rsidP="00AF450D">
            <w:pPr>
              <w:tabs>
                <w:tab w:val="right" w:pos="8129"/>
              </w:tabs>
              <w:outlineLvl w:val="0"/>
              <w:rPr>
                <w:b/>
                <w:lang w:val="en-US"/>
              </w:rPr>
            </w:pPr>
            <w:r w:rsidRPr="00D93064">
              <w:rPr>
                <w:b/>
                <w:lang w:val="en-US"/>
              </w:rPr>
              <w:t>Learning Provision</w:t>
            </w:r>
          </w:p>
        </w:tc>
        <w:tc>
          <w:tcPr>
            <w:tcW w:w="2552" w:type="dxa"/>
            <w:tcBorders>
              <w:top w:val="single" w:sz="4" w:space="0" w:color="auto"/>
              <w:left w:val="single" w:sz="4" w:space="0" w:color="auto"/>
              <w:bottom w:val="single" w:sz="4" w:space="0" w:color="auto"/>
              <w:right w:val="single" w:sz="4" w:space="0" w:color="auto"/>
            </w:tcBorders>
            <w:hideMark/>
          </w:tcPr>
          <w:p w14:paraId="6BEBB1AF" w14:textId="77777777" w:rsidR="00AF450D" w:rsidRPr="00D93064" w:rsidRDefault="00AF450D" w:rsidP="00AF450D">
            <w:pPr>
              <w:tabs>
                <w:tab w:val="right" w:pos="8129"/>
              </w:tabs>
              <w:outlineLvl w:val="0"/>
              <w:rPr>
                <w:b/>
                <w:sz w:val="18"/>
                <w:lang w:val="en-US"/>
              </w:rPr>
            </w:pPr>
            <w:r w:rsidRPr="00D93064">
              <w:rPr>
                <w:b/>
                <w:sz w:val="18"/>
                <w:lang w:val="en-US"/>
              </w:rPr>
              <w:t>2.1 Safeguarding and child protection</w:t>
            </w:r>
          </w:p>
        </w:tc>
        <w:tc>
          <w:tcPr>
            <w:tcW w:w="3906" w:type="dxa"/>
            <w:tcBorders>
              <w:top w:val="single" w:sz="4" w:space="0" w:color="auto"/>
              <w:left w:val="single" w:sz="4" w:space="0" w:color="auto"/>
              <w:bottom w:val="single" w:sz="4" w:space="0" w:color="auto"/>
              <w:right w:val="single" w:sz="4" w:space="0" w:color="auto"/>
            </w:tcBorders>
            <w:hideMark/>
          </w:tcPr>
          <w:p w14:paraId="6BEBB1B0"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 xml:space="preserve"> Arrangements for safe guarding, including child protection</w:t>
            </w:r>
          </w:p>
          <w:p w14:paraId="6BEBB1B1"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Arrangements to ensure wellbeing</w:t>
            </w:r>
          </w:p>
          <w:p w14:paraId="6BEBB1B2"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National guidance and legislation</w:t>
            </w:r>
          </w:p>
        </w:tc>
        <w:tc>
          <w:tcPr>
            <w:tcW w:w="297" w:type="dxa"/>
            <w:tcBorders>
              <w:top w:val="single" w:sz="4" w:space="0" w:color="auto"/>
              <w:left w:val="single" w:sz="4" w:space="0" w:color="auto"/>
              <w:bottom w:val="single" w:sz="4" w:space="0" w:color="auto"/>
              <w:right w:val="single" w:sz="4" w:space="0" w:color="auto"/>
            </w:tcBorders>
          </w:tcPr>
          <w:p w14:paraId="6BEBB1B3"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B4"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B5" w14:textId="148075ED"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B6" w14:textId="02A84515"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B7"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B8"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706E23D0" w14:textId="70C965BB" w:rsidR="00AF450D" w:rsidRPr="00143A9C" w:rsidRDefault="00AF450D" w:rsidP="00AF450D">
            <w:pPr>
              <w:tabs>
                <w:tab w:val="right" w:pos="8129"/>
              </w:tabs>
              <w:spacing w:after="0"/>
              <w:outlineLvl w:val="0"/>
              <w:rPr>
                <w:sz w:val="18"/>
                <w:szCs w:val="18"/>
                <w:lang w:val="en-US"/>
              </w:rPr>
            </w:pPr>
            <w:r w:rsidRPr="00143A9C">
              <w:rPr>
                <w:sz w:val="18"/>
                <w:szCs w:val="18"/>
                <w:lang w:val="en-US"/>
              </w:rPr>
              <w:t>Weekly PIMs (Pupil Intervention Meetings) now ensuring continual updating of risk matrix; consistency developing re Positive Relationships Policy</w:t>
            </w:r>
          </w:p>
          <w:p w14:paraId="6BEBB1B9" w14:textId="0F5AA4B9" w:rsidR="00AF450D" w:rsidRPr="00143A9C" w:rsidRDefault="00AF450D" w:rsidP="00AF450D">
            <w:pPr>
              <w:tabs>
                <w:tab w:val="right" w:pos="8129"/>
              </w:tabs>
              <w:spacing w:after="0"/>
              <w:outlineLvl w:val="0"/>
              <w:rPr>
                <w:sz w:val="18"/>
                <w:szCs w:val="18"/>
                <w:lang w:val="en-US"/>
              </w:rPr>
            </w:pPr>
            <w:r w:rsidRPr="00143A9C">
              <w:rPr>
                <w:color w:val="FF0000"/>
                <w:sz w:val="18"/>
                <w:szCs w:val="18"/>
                <w:lang w:val="en-US"/>
              </w:rPr>
              <w:t>Tracking Wellbeing a focus 2020</w:t>
            </w:r>
          </w:p>
        </w:tc>
      </w:tr>
      <w:tr w:rsidR="00AF450D" w:rsidRPr="00D93064" w14:paraId="6BEBB1C8" w14:textId="77777777" w:rsidTr="000731FC">
        <w:trPr>
          <w:cantSplit/>
        </w:trPr>
        <w:tc>
          <w:tcPr>
            <w:tcW w:w="1809" w:type="dxa"/>
            <w:vMerge/>
            <w:tcBorders>
              <w:left w:val="single" w:sz="4" w:space="0" w:color="auto"/>
              <w:right w:val="single" w:sz="4" w:space="0" w:color="auto"/>
            </w:tcBorders>
            <w:shd w:val="clear" w:color="auto" w:fill="F79646" w:themeFill="accent6"/>
            <w:vAlign w:val="center"/>
            <w:hideMark/>
          </w:tcPr>
          <w:p w14:paraId="6BEBB1BB" w14:textId="77777777" w:rsidR="00AF450D" w:rsidRPr="00D93064" w:rsidRDefault="00AF450D" w:rsidP="00AF450D">
            <w:pPr>
              <w:rPr>
                <w:b/>
                <w:lang w:val="en-US"/>
              </w:rPr>
            </w:pPr>
          </w:p>
        </w:tc>
        <w:tc>
          <w:tcPr>
            <w:tcW w:w="2552" w:type="dxa"/>
            <w:tcBorders>
              <w:top w:val="single" w:sz="4" w:space="0" w:color="auto"/>
              <w:left w:val="single" w:sz="4" w:space="0" w:color="auto"/>
              <w:bottom w:val="single" w:sz="4" w:space="0" w:color="auto"/>
              <w:right w:val="single" w:sz="4" w:space="0" w:color="auto"/>
            </w:tcBorders>
            <w:hideMark/>
          </w:tcPr>
          <w:p w14:paraId="6BEBB1BC" w14:textId="09E3FC22" w:rsidR="00AF450D" w:rsidRPr="00D93064" w:rsidRDefault="00AF450D" w:rsidP="00AF450D">
            <w:pPr>
              <w:tabs>
                <w:tab w:val="right" w:pos="8129"/>
              </w:tabs>
              <w:outlineLvl w:val="0"/>
              <w:rPr>
                <w:b/>
                <w:sz w:val="18"/>
                <w:lang w:val="en-US"/>
              </w:rPr>
            </w:pPr>
            <w:r w:rsidRPr="00D93064">
              <w:rPr>
                <w:b/>
                <w:sz w:val="18"/>
                <w:lang w:val="en-US"/>
              </w:rPr>
              <w:t>2.2 Curriculum</w:t>
            </w:r>
          </w:p>
        </w:tc>
        <w:tc>
          <w:tcPr>
            <w:tcW w:w="3906" w:type="dxa"/>
            <w:tcBorders>
              <w:top w:val="single" w:sz="4" w:space="0" w:color="auto"/>
              <w:left w:val="single" w:sz="4" w:space="0" w:color="auto"/>
              <w:bottom w:val="single" w:sz="4" w:space="0" w:color="auto"/>
              <w:right w:val="single" w:sz="4" w:space="0" w:color="auto"/>
            </w:tcBorders>
            <w:hideMark/>
          </w:tcPr>
          <w:p w14:paraId="6BEBB1BD"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Rationale and design</w:t>
            </w:r>
          </w:p>
          <w:p w14:paraId="6BEBB1BE"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Development of the curriculum</w:t>
            </w:r>
          </w:p>
          <w:p w14:paraId="6BEBB1BF"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Learning pathways</w:t>
            </w:r>
          </w:p>
          <w:p w14:paraId="6BEBB1C0"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 xml:space="preserve">Skills for learning, life and work </w:t>
            </w:r>
          </w:p>
        </w:tc>
        <w:tc>
          <w:tcPr>
            <w:tcW w:w="297" w:type="dxa"/>
            <w:tcBorders>
              <w:top w:val="single" w:sz="4" w:space="0" w:color="auto"/>
              <w:left w:val="single" w:sz="4" w:space="0" w:color="auto"/>
              <w:bottom w:val="single" w:sz="4" w:space="0" w:color="auto"/>
              <w:right w:val="single" w:sz="4" w:space="0" w:color="auto"/>
            </w:tcBorders>
          </w:tcPr>
          <w:p w14:paraId="6BEBB1C1"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C2"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C3" w14:textId="7C8ECB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C4" w14:textId="56805C20"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C5"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C6"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3706C543" w14:textId="77777777" w:rsidR="00AF450D" w:rsidRPr="00143A9C" w:rsidRDefault="00AF450D" w:rsidP="00AF450D">
            <w:pPr>
              <w:tabs>
                <w:tab w:val="right" w:pos="8129"/>
              </w:tabs>
              <w:spacing w:after="0"/>
              <w:outlineLvl w:val="0"/>
              <w:rPr>
                <w:sz w:val="18"/>
                <w:szCs w:val="18"/>
                <w:lang w:val="en-US"/>
              </w:rPr>
            </w:pPr>
            <w:r w:rsidRPr="00143A9C">
              <w:rPr>
                <w:sz w:val="18"/>
                <w:szCs w:val="18"/>
                <w:lang w:val="en-US"/>
              </w:rPr>
              <w:t>Final year of 3 Year plan re Meaningful Curriculum: new courses, work-related accreditation and employability BGE course developing well.</w:t>
            </w:r>
          </w:p>
          <w:p w14:paraId="6BEBB1C7" w14:textId="0F1092FF" w:rsidR="00AF450D" w:rsidRPr="00143A9C" w:rsidRDefault="00AF450D" w:rsidP="00AF450D">
            <w:pPr>
              <w:tabs>
                <w:tab w:val="right" w:pos="8129"/>
              </w:tabs>
              <w:spacing w:after="0"/>
              <w:outlineLvl w:val="0"/>
              <w:rPr>
                <w:sz w:val="18"/>
                <w:szCs w:val="18"/>
                <w:lang w:val="en-US"/>
              </w:rPr>
            </w:pPr>
            <w:r w:rsidRPr="00143A9C">
              <w:rPr>
                <w:color w:val="FF0000"/>
                <w:sz w:val="18"/>
                <w:szCs w:val="18"/>
                <w:lang w:val="en-US"/>
              </w:rPr>
              <w:t>Comprehensive Learner Journey doc for all students planned for 2020-21</w:t>
            </w:r>
          </w:p>
        </w:tc>
      </w:tr>
      <w:tr w:rsidR="00AF450D" w:rsidRPr="00D93064" w14:paraId="6BEBB1D6" w14:textId="77777777" w:rsidTr="000731FC">
        <w:trPr>
          <w:cantSplit/>
        </w:trPr>
        <w:tc>
          <w:tcPr>
            <w:tcW w:w="1809" w:type="dxa"/>
            <w:vMerge/>
            <w:tcBorders>
              <w:left w:val="single" w:sz="4" w:space="0" w:color="auto"/>
              <w:right w:val="single" w:sz="4" w:space="0" w:color="auto"/>
            </w:tcBorders>
            <w:shd w:val="clear" w:color="auto" w:fill="F79646" w:themeFill="accent6"/>
            <w:vAlign w:val="center"/>
          </w:tcPr>
          <w:p w14:paraId="6BEBB1C9" w14:textId="77777777" w:rsidR="00AF450D" w:rsidRPr="00D93064" w:rsidRDefault="00AF450D" w:rsidP="00AF450D">
            <w:pPr>
              <w:rPr>
                <w:b/>
                <w:lang w:val="en-US"/>
              </w:rPr>
            </w:pPr>
          </w:p>
        </w:tc>
        <w:tc>
          <w:tcPr>
            <w:tcW w:w="2552" w:type="dxa"/>
            <w:tcBorders>
              <w:top w:val="single" w:sz="4" w:space="0" w:color="auto"/>
              <w:left w:val="single" w:sz="4" w:space="0" w:color="auto"/>
              <w:bottom w:val="single" w:sz="4" w:space="0" w:color="auto"/>
              <w:right w:val="single" w:sz="4" w:space="0" w:color="auto"/>
            </w:tcBorders>
          </w:tcPr>
          <w:p w14:paraId="6BEBB1CA" w14:textId="4A1126F6" w:rsidR="00AF450D" w:rsidRPr="00D93064" w:rsidRDefault="00AF450D" w:rsidP="00AF450D">
            <w:pPr>
              <w:tabs>
                <w:tab w:val="right" w:pos="8129"/>
              </w:tabs>
              <w:outlineLvl w:val="0"/>
              <w:rPr>
                <w:b/>
                <w:sz w:val="18"/>
                <w:lang w:val="en-US"/>
              </w:rPr>
            </w:pPr>
            <w:r w:rsidRPr="00D93064">
              <w:rPr>
                <w:b/>
                <w:sz w:val="18"/>
                <w:lang w:val="en-US"/>
              </w:rPr>
              <w:t>2.3 Learning, teaching and assessment</w:t>
            </w:r>
          </w:p>
        </w:tc>
        <w:tc>
          <w:tcPr>
            <w:tcW w:w="3906" w:type="dxa"/>
            <w:tcBorders>
              <w:top w:val="single" w:sz="4" w:space="0" w:color="auto"/>
              <w:left w:val="single" w:sz="4" w:space="0" w:color="auto"/>
              <w:bottom w:val="single" w:sz="4" w:space="0" w:color="auto"/>
              <w:right w:val="single" w:sz="4" w:space="0" w:color="auto"/>
            </w:tcBorders>
          </w:tcPr>
          <w:p w14:paraId="6BEBB1CB"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Learning and engagement</w:t>
            </w:r>
          </w:p>
          <w:p w14:paraId="6BEBB1CC"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Quality of teaching</w:t>
            </w:r>
          </w:p>
          <w:p w14:paraId="6BEBB1CD"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Effective use of assessment</w:t>
            </w:r>
          </w:p>
          <w:p w14:paraId="6BEBB1CE"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Planning, tracking and monitoring</w:t>
            </w:r>
          </w:p>
        </w:tc>
        <w:tc>
          <w:tcPr>
            <w:tcW w:w="297" w:type="dxa"/>
            <w:tcBorders>
              <w:top w:val="single" w:sz="4" w:space="0" w:color="auto"/>
              <w:left w:val="single" w:sz="4" w:space="0" w:color="auto"/>
              <w:bottom w:val="single" w:sz="4" w:space="0" w:color="auto"/>
              <w:right w:val="single" w:sz="4" w:space="0" w:color="auto"/>
            </w:tcBorders>
          </w:tcPr>
          <w:p w14:paraId="6BEBB1CF"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D0"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D1" w14:textId="1D5D5352"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D2" w14:textId="20523427"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D3"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D4"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76552D97" w14:textId="77777777" w:rsidR="00AF450D" w:rsidRPr="00143A9C" w:rsidRDefault="00AF450D" w:rsidP="00AF450D">
            <w:pPr>
              <w:tabs>
                <w:tab w:val="right" w:pos="8129"/>
              </w:tabs>
              <w:spacing w:after="0"/>
              <w:outlineLvl w:val="0"/>
              <w:rPr>
                <w:sz w:val="18"/>
                <w:szCs w:val="18"/>
                <w:lang w:val="en-US"/>
              </w:rPr>
            </w:pPr>
            <w:r w:rsidRPr="00143A9C">
              <w:rPr>
                <w:sz w:val="18"/>
                <w:szCs w:val="18"/>
                <w:lang w:val="en-US"/>
              </w:rPr>
              <w:t>L&amp;T Priority in Improvement Planning: professional dev is ensuring increasing consistency in key pedagogical areas.</w:t>
            </w:r>
          </w:p>
          <w:p w14:paraId="6BEBB1D5" w14:textId="7B7B73A9" w:rsidR="00AF450D" w:rsidRPr="00143A9C" w:rsidRDefault="00AF450D" w:rsidP="00AF450D">
            <w:pPr>
              <w:tabs>
                <w:tab w:val="right" w:pos="8129"/>
              </w:tabs>
              <w:spacing w:after="0"/>
              <w:outlineLvl w:val="0"/>
              <w:rPr>
                <w:sz w:val="18"/>
                <w:szCs w:val="18"/>
                <w:lang w:val="en-US"/>
              </w:rPr>
            </w:pPr>
            <w:r w:rsidRPr="00143A9C">
              <w:rPr>
                <w:sz w:val="18"/>
                <w:szCs w:val="18"/>
                <w:lang w:val="en-US"/>
              </w:rPr>
              <w:t>Focus 2020-21: Feedback and Inspire</w:t>
            </w:r>
          </w:p>
        </w:tc>
      </w:tr>
      <w:tr w:rsidR="00AF450D" w:rsidRPr="00D93064" w14:paraId="6BEBB1E3" w14:textId="77777777" w:rsidTr="000731FC">
        <w:trPr>
          <w:cantSplit/>
        </w:trPr>
        <w:tc>
          <w:tcPr>
            <w:tcW w:w="1809" w:type="dxa"/>
            <w:vMerge/>
            <w:tcBorders>
              <w:left w:val="single" w:sz="4" w:space="0" w:color="auto"/>
              <w:right w:val="single" w:sz="4" w:space="0" w:color="auto"/>
            </w:tcBorders>
            <w:shd w:val="clear" w:color="auto" w:fill="F79646" w:themeFill="accent6"/>
            <w:vAlign w:val="center"/>
          </w:tcPr>
          <w:p w14:paraId="6BEBB1D7" w14:textId="77777777" w:rsidR="00AF450D" w:rsidRPr="00D93064" w:rsidRDefault="00AF450D" w:rsidP="00AF450D">
            <w:pPr>
              <w:rPr>
                <w:b/>
                <w:lang w:val="en-US"/>
              </w:rPr>
            </w:pPr>
          </w:p>
        </w:tc>
        <w:tc>
          <w:tcPr>
            <w:tcW w:w="2552" w:type="dxa"/>
            <w:tcBorders>
              <w:top w:val="single" w:sz="4" w:space="0" w:color="auto"/>
              <w:left w:val="single" w:sz="4" w:space="0" w:color="auto"/>
              <w:bottom w:val="single" w:sz="4" w:space="0" w:color="auto"/>
              <w:right w:val="single" w:sz="4" w:space="0" w:color="auto"/>
            </w:tcBorders>
          </w:tcPr>
          <w:p w14:paraId="6BEBB1D8" w14:textId="7344E29E" w:rsidR="00AF450D" w:rsidRPr="00D93064" w:rsidRDefault="00AF450D" w:rsidP="00AF450D">
            <w:pPr>
              <w:tabs>
                <w:tab w:val="right" w:pos="8129"/>
              </w:tabs>
              <w:outlineLvl w:val="0"/>
              <w:rPr>
                <w:b/>
                <w:sz w:val="18"/>
                <w:lang w:val="en-US"/>
              </w:rPr>
            </w:pPr>
            <w:r w:rsidRPr="00D93064">
              <w:rPr>
                <w:b/>
                <w:sz w:val="18"/>
                <w:lang w:val="en-US"/>
              </w:rPr>
              <w:t>2.4 Personalised learning</w:t>
            </w:r>
          </w:p>
        </w:tc>
        <w:tc>
          <w:tcPr>
            <w:tcW w:w="3906" w:type="dxa"/>
            <w:tcBorders>
              <w:top w:val="single" w:sz="4" w:space="0" w:color="auto"/>
              <w:left w:val="single" w:sz="4" w:space="0" w:color="auto"/>
              <w:bottom w:val="single" w:sz="4" w:space="0" w:color="auto"/>
              <w:right w:val="single" w:sz="4" w:space="0" w:color="auto"/>
            </w:tcBorders>
          </w:tcPr>
          <w:p w14:paraId="6BEBB1D9"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Universal support</w:t>
            </w:r>
          </w:p>
          <w:p w14:paraId="6BEBB1DA"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Targeted support</w:t>
            </w:r>
          </w:p>
          <w:p w14:paraId="6BEBB1DB"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Removal of potential barriers to learning</w:t>
            </w:r>
          </w:p>
        </w:tc>
        <w:tc>
          <w:tcPr>
            <w:tcW w:w="297" w:type="dxa"/>
            <w:tcBorders>
              <w:top w:val="single" w:sz="4" w:space="0" w:color="auto"/>
              <w:left w:val="single" w:sz="4" w:space="0" w:color="auto"/>
              <w:bottom w:val="single" w:sz="4" w:space="0" w:color="auto"/>
              <w:right w:val="single" w:sz="4" w:space="0" w:color="auto"/>
            </w:tcBorders>
          </w:tcPr>
          <w:p w14:paraId="6BEBB1DC"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DD"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DE" w14:textId="10EF22CF"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DF" w14:textId="4851EE88"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E0"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E1"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6BEBB1E2" w14:textId="60107AD3" w:rsidR="00AF450D" w:rsidRPr="00143A9C" w:rsidRDefault="00AF450D" w:rsidP="00AF450D">
            <w:pPr>
              <w:tabs>
                <w:tab w:val="right" w:pos="8129"/>
              </w:tabs>
              <w:spacing w:after="0"/>
              <w:outlineLvl w:val="0"/>
              <w:rPr>
                <w:sz w:val="18"/>
                <w:szCs w:val="18"/>
                <w:lang w:val="en-US"/>
              </w:rPr>
            </w:pPr>
            <w:r w:rsidRPr="00143A9C">
              <w:rPr>
                <w:sz w:val="18"/>
                <w:szCs w:val="18"/>
                <w:lang w:val="en-US"/>
              </w:rPr>
              <w:t>Resources and support for least engaged students is developing but remains a continual focus</w:t>
            </w:r>
          </w:p>
        </w:tc>
      </w:tr>
      <w:tr w:rsidR="00AF450D" w:rsidRPr="00D93064" w14:paraId="6BEBB1F0" w14:textId="77777777" w:rsidTr="000731FC">
        <w:trPr>
          <w:cantSplit/>
        </w:trPr>
        <w:tc>
          <w:tcPr>
            <w:tcW w:w="1809" w:type="dxa"/>
            <w:vMerge/>
            <w:tcBorders>
              <w:left w:val="single" w:sz="4" w:space="0" w:color="auto"/>
              <w:right w:val="single" w:sz="4" w:space="0" w:color="auto"/>
            </w:tcBorders>
            <w:shd w:val="clear" w:color="auto" w:fill="F79646" w:themeFill="accent6"/>
            <w:vAlign w:val="center"/>
          </w:tcPr>
          <w:p w14:paraId="6BEBB1E4" w14:textId="77777777" w:rsidR="00AF450D" w:rsidRPr="00D93064" w:rsidRDefault="00AF450D" w:rsidP="00AF450D">
            <w:pPr>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1E5" w14:textId="138B3F85" w:rsidR="00AF450D" w:rsidRPr="00D93064" w:rsidRDefault="00AF450D" w:rsidP="00AF450D">
            <w:pPr>
              <w:tabs>
                <w:tab w:val="right" w:pos="8129"/>
              </w:tabs>
              <w:outlineLvl w:val="0"/>
              <w:rPr>
                <w:b/>
                <w:sz w:val="18"/>
                <w:lang w:val="en-US"/>
              </w:rPr>
            </w:pPr>
            <w:r w:rsidRPr="00D93064">
              <w:rPr>
                <w:b/>
                <w:sz w:val="18"/>
                <w:lang w:val="en-US"/>
              </w:rPr>
              <w:t>2.5 Family Learning</w:t>
            </w:r>
          </w:p>
        </w:tc>
        <w:tc>
          <w:tcPr>
            <w:tcW w:w="3906" w:type="dxa"/>
            <w:tcBorders>
              <w:top w:val="single" w:sz="4" w:space="0" w:color="auto"/>
              <w:left w:val="single" w:sz="4" w:space="0" w:color="auto"/>
              <w:bottom w:val="single" w:sz="4" w:space="0" w:color="auto"/>
              <w:right w:val="single" w:sz="4" w:space="0" w:color="auto"/>
            </w:tcBorders>
          </w:tcPr>
          <w:p w14:paraId="6BEBB1E6"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Engaging families in learning</w:t>
            </w:r>
          </w:p>
          <w:p w14:paraId="6BEBB1E7"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Early intervention and prevention</w:t>
            </w:r>
          </w:p>
          <w:p w14:paraId="6BEBB1E8"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Quality of family learning programmes</w:t>
            </w:r>
          </w:p>
        </w:tc>
        <w:tc>
          <w:tcPr>
            <w:tcW w:w="297" w:type="dxa"/>
            <w:tcBorders>
              <w:top w:val="single" w:sz="4" w:space="0" w:color="auto"/>
              <w:left w:val="single" w:sz="4" w:space="0" w:color="auto"/>
              <w:bottom w:val="single" w:sz="4" w:space="0" w:color="auto"/>
              <w:right w:val="single" w:sz="4" w:space="0" w:color="auto"/>
            </w:tcBorders>
          </w:tcPr>
          <w:p w14:paraId="6BEBB1E9"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EA" w14:textId="76211B73"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8" w:type="dxa"/>
            <w:tcBorders>
              <w:top w:val="single" w:sz="4" w:space="0" w:color="auto"/>
              <w:left w:val="single" w:sz="4" w:space="0" w:color="auto"/>
              <w:bottom w:val="single" w:sz="4" w:space="0" w:color="auto"/>
              <w:right w:val="single" w:sz="4" w:space="0" w:color="auto"/>
            </w:tcBorders>
          </w:tcPr>
          <w:p w14:paraId="6BEBB1EB"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EC"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ED" w14:textId="5127923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EE"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6BEBB1EF" w14:textId="16DC112A" w:rsidR="00AF450D" w:rsidRPr="00143A9C" w:rsidRDefault="00AF450D" w:rsidP="00AF450D">
            <w:pPr>
              <w:tabs>
                <w:tab w:val="right" w:pos="8129"/>
              </w:tabs>
              <w:spacing w:after="0"/>
              <w:outlineLvl w:val="0"/>
              <w:rPr>
                <w:sz w:val="18"/>
                <w:szCs w:val="18"/>
                <w:lang w:val="en-US"/>
              </w:rPr>
            </w:pPr>
            <w:r w:rsidRPr="00143A9C">
              <w:rPr>
                <w:sz w:val="18"/>
                <w:szCs w:val="18"/>
                <w:lang w:val="en-US"/>
              </w:rPr>
              <w:t xml:space="preserve">A range of events and communictaions skeep families informed and, through inspirelearnming, greater degree of involvement. </w:t>
            </w:r>
          </w:p>
        </w:tc>
      </w:tr>
      <w:tr w:rsidR="00AF450D" w:rsidRPr="00D93064" w14:paraId="6BEBB1FD" w14:textId="77777777" w:rsidTr="000731FC">
        <w:trPr>
          <w:cantSplit/>
        </w:trPr>
        <w:tc>
          <w:tcPr>
            <w:tcW w:w="1809" w:type="dxa"/>
            <w:vMerge/>
            <w:tcBorders>
              <w:left w:val="single" w:sz="4" w:space="0" w:color="auto"/>
              <w:right w:val="single" w:sz="4" w:space="0" w:color="auto"/>
            </w:tcBorders>
            <w:shd w:val="clear" w:color="auto" w:fill="F79646" w:themeFill="accent6"/>
            <w:vAlign w:val="center"/>
          </w:tcPr>
          <w:p w14:paraId="6BEBB1F1" w14:textId="77777777" w:rsidR="00AF450D" w:rsidRPr="00D93064" w:rsidRDefault="00AF450D" w:rsidP="00AF450D">
            <w:pPr>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1F2" w14:textId="4F9DF89B" w:rsidR="00AF450D" w:rsidRPr="00D93064" w:rsidRDefault="00AF450D" w:rsidP="00AF450D">
            <w:pPr>
              <w:tabs>
                <w:tab w:val="right" w:pos="8129"/>
              </w:tabs>
              <w:outlineLvl w:val="0"/>
              <w:rPr>
                <w:b/>
                <w:sz w:val="18"/>
                <w:lang w:val="en-US"/>
              </w:rPr>
            </w:pPr>
            <w:r w:rsidRPr="00D93064">
              <w:rPr>
                <w:b/>
                <w:sz w:val="18"/>
                <w:lang w:val="en-US"/>
              </w:rPr>
              <w:t>2.6 Transition</w:t>
            </w:r>
          </w:p>
        </w:tc>
        <w:tc>
          <w:tcPr>
            <w:tcW w:w="3906" w:type="dxa"/>
            <w:tcBorders>
              <w:top w:val="single" w:sz="4" w:space="0" w:color="auto"/>
              <w:left w:val="single" w:sz="4" w:space="0" w:color="auto"/>
              <w:bottom w:val="single" w:sz="4" w:space="0" w:color="auto"/>
              <w:right w:val="single" w:sz="4" w:space="0" w:color="auto"/>
            </w:tcBorders>
          </w:tcPr>
          <w:p w14:paraId="6BEBB1F3"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Arrangements to support learners and their families</w:t>
            </w:r>
          </w:p>
          <w:p w14:paraId="6BEBB1F4"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Collaborative planning and delivery</w:t>
            </w:r>
          </w:p>
          <w:p w14:paraId="6BEBB1F5"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Continuity and progression in learning</w:t>
            </w:r>
          </w:p>
        </w:tc>
        <w:tc>
          <w:tcPr>
            <w:tcW w:w="297" w:type="dxa"/>
            <w:tcBorders>
              <w:top w:val="single" w:sz="4" w:space="0" w:color="auto"/>
              <w:left w:val="single" w:sz="4" w:space="0" w:color="auto"/>
              <w:bottom w:val="single" w:sz="4" w:space="0" w:color="auto"/>
              <w:right w:val="single" w:sz="4" w:space="0" w:color="auto"/>
            </w:tcBorders>
          </w:tcPr>
          <w:p w14:paraId="6BEBB1F6"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F7"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1F8" w14:textId="14966E81"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1F9" w14:textId="39ECBAC5"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1FA"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1FB"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202216B7" w14:textId="77777777" w:rsidR="00AF450D" w:rsidRPr="00143A9C" w:rsidRDefault="00AF450D" w:rsidP="00AF450D">
            <w:pPr>
              <w:tabs>
                <w:tab w:val="right" w:pos="8129"/>
              </w:tabs>
              <w:spacing w:after="0"/>
              <w:outlineLvl w:val="0"/>
              <w:rPr>
                <w:sz w:val="18"/>
                <w:szCs w:val="18"/>
                <w:lang w:val="en-US"/>
              </w:rPr>
            </w:pPr>
            <w:r w:rsidRPr="00143A9C">
              <w:rPr>
                <w:sz w:val="18"/>
                <w:szCs w:val="18"/>
                <w:lang w:val="en-US"/>
              </w:rPr>
              <w:t xml:space="preserve">Transition experiences now extend through the year- </w:t>
            </w:r>
          </w:p>
          <w:p w14:paraId="6BEBB1FC" w14:textId="28473A8D" w:rsidR="00AF450D" w:rsidRPr="00143A9C" w:rsidRDefault="00AF450D" w:rsidP="00AF450D">
            <w:pPr>
              <w:tabs>
                <w:tab w:val="right" w:pos="8129"/>
              </w:tabs>
              <w:spacing w:after="0"/>
              <w:outlineLvl w:val="0"/>
              <w:rPr>
                <w:sz w:val="18"/>
                <w:szCs w:val="18"/>
                <w:lang w:val="en-US"/>
              </w:rPr>
            </w:pPr>
            <w:r w:rsidRPr="00143A9C">
              <w:rPr>
                <w:color w:val="FF0000"/>
                <w:sz w:val="18"/>
                <w:szCs w:val="18"/>
                <w:lang w:val="en-US"/>
              </w:rPr>
              <w:t>Support for families through transitions in High School needs development</w:t>
            </w:r>
          </w:p>
        </w:tc>
      </w:tr>
      <w:tr w:rsidR="00AF450D" w:rsidRPr="00D93064" w14:paraId="6BEBB20A" w14:textId="77777777" w:rsidTr="000731FC">
        <w:trPr>
          <w:cantSplit/>
        </w:trPr>
        <w:tc>
          <w:tcPr>
            <w:tcW w:w="1809" w:type="dxa"/>
            <w:vMerge/>
            <w:tcBorders>
              <w:left w:val="single" w:sz="4" w:space="0" w:color="auto"/>
              <w:bottom w:val="single" w:sz="4" w:space="0" w:color="auto"/>
              <w:right w:val="single" w:sz="4" w:space="0" w:color="auto"/>
            </w:tcBorders>
            <w:shd w:val="clear" w:color="auto" w:fill="F79646" w:themeFill="accent6"/>
            <w:vAlign w:val="center"/>
          </w:tcPr>
          <w:p w14:paraId="6BEBB1FE" w14:textId="77777777" w:rsidR="00AF450D" w:rsidRPr="00D93064" w:rsidRDefault="00AF450D" w:rsidP="00AF450D">
            <w:pPr>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1FF" w14:textId="09735316" w:rsidR="00AF450D" w:rsidRPr="00D93064" w:rsidRDefault="00AF450D" w:rsidP="00AF450D">
            <w:pPr>
              <w:tabs>
                <w:tab w:val="right" w:pos="8129"/>
              </w:tabs>
              <w:outlineLvl w:val="0"/>
              <w:rPr>
                <w:b/>
                <w:sz w:val="18"/>
                <w:lang w:val="en-US"/>
              </w:rPr>
            </w:pPr>
            <w:r w:rsidRPr="00D93064">
              <w:rPr>
                <w:b/>
                <w:sz w:val="18"/>
                <w:lang w:val="en-US"/>
              </w:rPr>
              <w:t>2.7 Partnerships</w:t>
            </w:r>
          </w:p>
        </w:tc>
        <w:tc>
          <w:tcPr>
            <w:tcW w:w="3906" w:type="dxa"/>
            <w:tcBorders>
              <w:top w:val="single" w:sz="4" w:space="0" w:color="auto"/>
              <w:left w:val="single" w:sz="4" w:space="0" w:color="auto"/>
              <w:bottom w:val="single" w:sz="4" w:space="0" w:color="auto"/>
              <w:right w:val="single" w:sz="4" w:space="0" w:color="auto"/>
            </w:tcBorders>
          </w:tcPr>
          <w:p w14:paraId="6BEBB200"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The development and promotion of partnerships</w:t>
            </w:r>
          </w:p>
          <w:p w14:paraId="6BEBB201"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Collaborative learning and improvement</w:t>
            </w:r>
          </w:p>
          <w:p w14:paraId="6BEBB202" w14:textId="77777777" w:rsidR="00AF450D" w:rsidRPr="000731FC" w:rsidRDefault="00AF450D" w:rsidP="00AF450D">
            <w:pPr>
              <w:numPr>
                <w:ilvl w:val="0"/>
                <w:numId w:val="19"/>
              </w:numPr>
              <w:tabs>
                <w:tab w:val="right" w:pos="8129"/>
              </w:tabs>
              <w:spacing w:after="0" w:line="240" w:lineRule="auto"/>
              <w:outlineLvl w:val="0"/>
              <w:rPr>
                <w:sz w:val="18"/>
                <w:lang w:val="en-US"/>
              </w:rPr>
            </w:pPr>
            <w:r w:rsidRPr="000731FC">
              <w:rPr>
                <w:sz w:val="18"/>
                <w:lang w:val="en-US"/>
              </w:rPr>
              <w:t>Impact on learners</w:t>
            </w:r>
          </w:p>
        </w:tc>
        <w:tc>
          <w:tcPr>
            <w:tcW w:w="297" w:type="dxa"/>
            <w:tcBorders>
              <w:top w:val="single" w:sz="4" w:space="0" w:color="auto"/>
              <w:left w:val="single" w:sz="4" w:space="0" w:color="auto"/>
              <w:bottom w:val="single" w:sz="4" w:space="0" w:color="auto"/>
              <w:right w:val="single" w:sz="4" w:space="0" w:color="auto"/>
            </w:tcBorders>
          </w:tcPr>
          <w:p w14:paraId="6BEBB203"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04"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205" w14:textId="1DC56DC6"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06" w14:textId="49C5F5FA"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207"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208"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6BEBB209" w14:textId="10FE5E46" w:rsidR="00AF450D" w:rsidRPr="00143A9C" w:rsidRDefault="00AF450D" w:rsidP="00AF450D">
            <w:pPr>
              <w:tabs>
                <w:tab w:val="right" w:pos="8129"/>
              </w:tabs>
              <w:spacing w:after="0"/>
              <w:outlineLvl w:val="0"/>
              <w:rPr>
                <w:sz w:val="18"/>
                <w:szCs w:val="18"/>
                <w:lang w:val="en-US"/>
              </w:rPr>
            </w:pPr>
            <w:r w:rsidRPr="00143A9C">
              <w:rPr>
                <w:sz w:val="18"/>
                <w:szCs w:val="18"/>
                <w:lang w:val="en-US"/>
              </w:rPr>
              <w:t>Students engaged with a range of Partners: Stable Life, Rowlands, CLD, Selkirk Shedders, Rotary  and achieving work-related accreditation in a range of contexts</w:t>
            </w:r>
          </w:p>
        </w:tc>
      </w:tr>
      <w:tr w:rsidR="00AF450D" w:rsidRPr="00D93064" w14:paraId="6BEBB217" w14:textId="77777777" w:rsidTr="000731FC">
        <w:trPr>
          <w:cantSplit/>
        </w:trPr>
        <w:tc>
          <w:tcPr>
            <w:tcW w:w="1809" w:type="dxa"/>
            <w:vMerge w:val="restart"/>
            <w:tcBorders>
              <w:top w:val="single" w:sz="4" w:space="0" w:color="auto"/>
              <w:left w:val="single" w:sz="4" w:space="0" w:color="auto"/>
              <w:right w:val="single" w:sz="4" w:space="0" w:color="auto"/>
            </w:tcBorders>
            <w:shd w:val="clear" w:color="auto" w:fill="00B050"/>
            <w:vAlign w:val="center"/>
            <w:hideMark/>
          </w:tcPr>
          <w:p w14:paraId="6BEBB20B" w14:textId="2685536F" w:rsidR="00AF450D" w:rsidRPr="00D93064" w:rsidRDefault="00AF450D" w:rsidP="00AF450D">
            <w:pPr>
              <w:tabs>
                <w:tab w:val="right" w:pos="8129"/>
              </w:tabs>
              <w:outlineLvl w:val="0"/>
              <w:rPr>
                <w:lang w:val="en-US"/>
              </w:rPr>
            </w:pPr>
            <w:r w:rsidRPr="00D93064">
              <w:rPr>
                <w:lang w:val="en-US"/>
              </w:rPr>
              <w:t>Successes and Achievements</w:t>
            </w:r>
          </w:p>
        </w:tc>
        <w:tc>
          <w:tcPr>
            <w:tcW w:w="2552" w:type="dxa"/>
            <w:tcBorders>
              <w:top w:val="single" w:sz="4" w:space="0" w:color="auto"/>
              <w:left w:val="single" w:sz="4" w:space="0" w:color="auto"/>
              <w:bottom w:val="single" w:sz="4" w:space="0" w:color="auto"/>
              <w:right w:val="single" w:sz="4" w:space="0" w:color="auto"/>
            </w:tcBorders>
            <w:hideMark/>
          </w:tcPr>
          <w:p w14:paraId="6BEBB20C" w14:textId="77777777" w:rsidR="00AF450D" w:rsidRPr="00D93064" w:rsidRDefault="00AF450D" w:rsidP="00AF450D">
            <w:pPr>
              <w:tabs>
                <w:tab w:val="right" w:pos="8129"/>
              </w:tabs>
              <w:outlineLvl w:val="0"/>
              <w:rPr>
                <w:b/>
                <w:sz w:val="18"/>
                <w:lang w:val="en-US"/>
              </w:rPr>
            </w:pPr>
            <w:r w:rsidRPr="00D93064">
              <w:rPr>
                <w:b/>
                <w:sz w:val="18"/>
                <w:lang w:val="en-US"/>
              </w:rPr>
              <w:t>3.1 Improving wellbeing, equality and inclusion</w:t>
            </w:r>
          </w:p>
        </w:tc>
        <w:tc>
          <w:tcPr>
            <w:tcW w:w="3906" w:type="dxa"/>
            <w:tcBorders>
              <w:top w:val="single" w:sz="4" w:space="0" w:color="auto"/>
              <w:left w:val="single" w:sz="4" w:space="0" w:color="auto"/>
              <w:bottom w:val="single" w:sz="4" w:space="0" w:color="auto"/>
              <w:right w:val="single" w:sz="4" w:space="0" w:color="auto"/>
            </w:tcBorders>
            <w:hideMark/>
          </w:tcPr>
          <w:p w14:paraId="6BEBB20D"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Wellbeing</w:t>
            </w:r>
          </w:p>
          <w:p w14:paraId="6BEBB20E"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Fulfillment of statutory duties</w:t>
            </w:r>
          </w:p>
          <w:p w14:paraId="6BEBB20F"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 xml:space="preserve">Inclusion and equality </w:t>
            </w:r>
          </w:p>
        </w:tc>
        <w:tc>
          <w:tcPr>
            <w:tcW w:w="297" w:type="dxa"/>
            <w:tcBorders>
              <w:top w:val="single" w:sz="4" w:space="0" w:color="auto"/>
              <w:left w:val="single" w:sz="4" w:space="0" w:color="auto"/>
              <w:bottom w:val="single" w:sz="4" w:space="0" w:color="auto"/>
              <w:right w:val="single" w:sz="4" w:space="0" w:color="auto"/>
            </w:tcBorders>
          </w:tcPr>
          <w:p w14:paraId="6BEBB210"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11"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212" w14:textId="18CE467F"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213" w14:textId="5962B089"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14"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215"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7010F663" w14:textId="77777777" w:rsidR="00AF450D" w:rsidRPr="00143A9C" w:rsidRDefault="00AF450D" w:rsidP="00AF450D">
            <w:pPr>
              <w:tabs>
                <w:tab w:val="right" w:pos="8129"/>
              </w:tabs>
              <w:spacing w:after="0"/>
              <w:outlineLvl w:val="0"/>
              <w:rPr>
                <w:sz w:val="18"/>
                <w:szCs w:val="18"/>
                <w:lang w:val="en-US"/>
              </w:rPr>
            </w:pPr>
            <w:r w:rsidRPr="00143A9C">
              <w:rPr>
                <w:sz w:val="18"/>
                <w:szCs w:val="18"/>
                <w:lang w:val="en-US"/>
              </w:rPr>
              <w:t>Positive Relationships Policy and Relentless Routines increasing consistency; PIMs supporting interventions;</w:t>
            </w:r>
          </w:p>
          <w:p w14:paraId="6BEBB216" w14:textId="4ACFF20A" w:rsidR="00AF450D" w:rsidRPr="00143A9C" w:rsidRDefault="00AF450D" w:rsidP="00AF450D">
            <w:pPr>
              <w:tabs>
                <w:tab w:val="right" w:pos="8129"/>
              </w:tabs>
              <w:spacing w:after="0"/>
              <w:outlineLvl w:val="0"/>
              <w:rPr>
                <w:sz w:val="18"/>
                <w:szCs w:val="18"/>
                <w:lang w:val="en-US"/>
              </w:rPr>
            </w:pPr>
            <w:r w:rsidRPr="00143A9C">
              <w:rPr>
                <w:color w:val="FF0000"/>
                <w:sz w:val="18"/>
                <w:szCs w:val="18"/>
                <w:lang w:val="en-US"/>
              </w:rPr>
              <w:t>Nurture focus 2020-21</w:t>
            </w:r>
          </w:p>
        </w:tc>
      </w:tr>
      <w:tr w:rsidR="00AF450D" w:rsidRPr="00D93064" w14:paraId="6BEBB225" w14:textId="77777777" w:rsidTr="000731FC">
        <w:trPr>
          <w:cantSplit/>
        </w:trPr>
        <w:tc>
          <w:tcPr>
            <w:tcW w:w="1809" w:type="dxa"/>
            <w:vMerge/>
            <w:tcBorders>
              <w:left w:val="single" w:sz="4" w:space="0" w:color="auto"/>
              <w:right w:val="single" w:sz="4" w:space="0" w:color="auto"/>
            </w:tcBorders>
            <w:shd w:val="clear" w:color="auto" w:fill="00B050"/>
          </w:tcPr>
          <w:p w14:paraId="6BEBB218" w14:textId="77777777" w:rsidR="00AF450D" w:rsidRPr="00D93064" w:rsidRDefault="00AF450D" w:rsidP="00AF450D">
            <w:pPr>
              <w:tabs>
                <w:tab w:val="right" w:pos="8129"/>
              </w:tabs>
              <w:outlineLvl w:val="0"/>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219" w14:textId="2A2E3C67" w:rsidR="00AF450D" w:rsidRPr="00D93064" w:rsidRDefault="00AF450D" w:rsidP="00AF450D">
            <w:pPr>
              <w:tabs>
                <w:tab w:val="right" w:pos="8129"/>
              </w:tabs>
              <w:outlineLvl w:val="0"/>
              <w:rPr>
                <w:b/>
                <w:sz w:val="18"/>
                <w:lang w:val="en-US"/>
              </w:rPr>
            </w:pPr>
            <w:r w:rsidRPr="00D93064">
              <w:rPr>
                <w:b/>
                <w:sz w:val="18"/>
                <w:lang w:val="en-US"/>
              </w:rPr>
              <w:t>3.2 Raising attainment and achievement</w:t>
            </w:r>
          </w:p>
        </w:tc>
        <w:tc>
          <w:tcPr>
            <w:tcW w:w="3906" w:type="dxa"/>
            <w:tcBorders>
              <w:top w:val="single" w:sz="4" w:space="0" w:color="auto"/>
              <w:left w:val="single" w:sz="4" w:space="0" w:color="auto"/>
              <w:bottom w:val="single" w:sz="4" w:space="0" w:color="auto"/>
              <w:right w:val="single" w:sz="4" w:space="0" w:color="auto"/>
            </w:tcBorders>
          </w:tcPr>
          <w:p w14:paraId="6BEBB21A"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Attainment in literacy and numeracy</w:t>
            </w:r>
          </w:p>
          <w:p w14:paraId="6BEBB21B"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Attainment over time</w:t>
            </w:r>
          </w:p>
          <w:p w14:paraId="6BEBB21C"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Overall quality of learners’ achievement</w:t>
            </w:r>
          </w:p>
          <w:p w14:paraId="6BEBB21D"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Equity for all learners</w:t>
            </w:r>
          </w:p>
        </w:tc>
        <w:tc>
          <w:tcPr>
            <w:tcW w:w="297" w:type="dxa"/>
            <w:tcBorders>
              <w:top w:val="single" w:sz="4" w:space="0" w:color="auto"/>
              <w:left w:val="single" w:sz="4" w:space="0" w:color="auto"/>
              <w:bottom w:val="single" w:sz="4" w:space="0" w:color="auto"/>
              <w:right w:val="single" w:sz="4" w:space="0" w:color="auto"/>
            </w:tcBorders>
          </w:tcPr>
          <w:p w14:paraId="6BEBB21E"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1F"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220" w14:textId="3C733D52"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221" w14:textId="018F4CD0"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22"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223"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66DDAD84" w14:textId="7ECD81D6" w:rsidR="00AF450D" w:rsidRPr="00143A9C" w:rsidRDefault="00AF450D" w:rsidP="00AF450D">
            <w:pPr>
              <w:tabs>
                <w:tab w:val="right" w:pos="8129"/>
              </w:tabs>
              <w:spacing w:after="0"/>
              <w:outlineLvl w:val="0"/>
              <w:rPr>
                <w:sz w:val="18"/>
                <w:szCs w:val="18"/>
                <w:lang w:val="en-US"/>
              </w:rPr>
            </w:pPr>
            <w:r w:rsidRPr="00143A9C">
              <w:rPr>
                <w:sz w:val="18"/>
                <w:szCs w:val="18"/>
                <w:lang w:val="en-US"/>
              </w:rPr>
              <w:t>Attainment generally positive over time in key measures incl S4 5&amp;5; S5 5&amp;6; S6 performance; literacy and Numeracy</w:t>
            </w:r>
          </w:p>
          <w:p w14:paraId="6BEBB224" w14:textId="0774E2D2" w:rsidR="00AF450D" w:rsidRPr="00143A9C" w:rsidRDefault="00AF450D" w:rsidP="00AF450D">
            <w:pPr>
              <w:tabs>
                <w:tab w:val="right" w:pos="8129"/>
              </w:tabs>
              <w:spacing w:after="0"/>
              <w:outlineLvl w:val="0"/>
              <w:rPr>
                <w:sz w:val="18"/>
                <w:szCs w:val="18"/>
                <w:lang w:val="en-US"/>
              </w:rPr>
            </w:pPr>
            <w:r w:rsidRPr="00143A9C">
              <w:rPr>
                <w:sz w:val="18"/>
                <w:szCs w:val="18"/>
                <w:lang w:val="en-US"/>
              </w:rPr>
              <w:t>Wider achievement developing; equity and lower 20% remain a focus.</w:t>
            </w:r>
          </w:p>
        </w:tc>
      </w:tr>
      <w:tr w:rsidR="00AF450D" w:rsidRPr="00D93064" w14:paraId="6BEBB233" w14:textId="77777777" w:rsidTr="000731FC">
        <w:trPr>
          <w:cantSplit/>
        </w:trPr>
        <w:tc>
          <w:tcPr>
            <w:tcW w:w="1809" w:type="dxa"/>
            <w:vMerge/>
            <w:tcBorders>
              <w:left w:val="single" w:sz="4" w:space="0" w:color="auto"/>
              <w:bottom w:val="single" w:sz="4" w:space="0" w:color="auto"/>
              <w:right w:val="single" w:sz="4" w:space="0" w:color="auto"/>
            </w:tcBorders>
            <w:shd w:val="clear" w:color="auto" w:fill="00B050"/>
          </w:tcPr>
          <w:p w14:paraId="6BEBB226" w14:textId="77777777" w:rsidR="00AF450D" w:rsidRPr="00D93064" w:rsidRDefault="00AF450D" w:rsidP="00AF450D">
            <w:pPr>
              <w:tabs>
                <w:tab w:val="right" w:pos="8129"/>
              </w:tabs>
              <w:outlineLvl w:val="0"/>
              <w:rPr>
                <w:lang w:val="en-US"/>
              </w:rPr>
            </w:pPr>
          </w:p>
        </w:tc>
        <w:tc>
          <w:tcPr>
            <w:tcW w:w="2552" w:type="dxa"/>
            <w:tcBorders>
              <w:top w:val="single" w:sz="4" w:space="0" w:color="auto"/>
              <w:left w:val="single" w:sz="4" w:space="0" w:color="auto"/>
              <w:bottom w:val="single" w:sz="4" w:space="0" w:color="auto"/>
              <w:right w:val="single" w:sz="4" w:space="0" w:color="auto"/>
            </w:tcBorders>
          </w:tcPr>
          <w:p w14:paraId="6BEBB227" w14:textId="4E6B5A52" w:rsidR="00AF450D" w:rsidRPr="00D93064" w:rsidRDefault="00AF450D" w:rsidP="00AF450D">
            <w:pPr>
              <w:tabs>
                <w:tab w:val="right" w:pos="8129"/>
              </w:tabs>
              <w:outlineLvl w:val="0"/>
              <w:rPr>
                <w:b/>
                <w:sz w:val="18"/>
                <w:lang w:val="en-US"/>
              </w:rPr>
            </w:pPr>
            <w:r w:rsidRPr="00D93064">
              <w:rPr>
                <w:b/>
                <w:sz w:val="18"/>
                <w:lang w:val="en-US"/>
              </w:rPr>
              <w:t>3.3 Increasing creativity and employability</w:t>
            </w:r>
          </w:p>
        </w:tc>
        <w:tc>
          <w:tcPr>
            <w:tcW w:w="3906" w:type="dxa"/>
            <w:tcBorders>
              <w:top w:val="single" w:sz="4" w:space="0" w:color="auto"/>
              <w:left w:val="single" w:sz="4" w:space="0" w:color="auto"/>
              <w:bottom w:val="single" w:sz="4" w:space="0" w:color="auto"/>
              <w:right w:val="single" w:sz="4" w:space="0" w:color="auto"/>
            </w:tcBorders>
          </w:tcPr>
          <w:p w14:paraId="6BEBB228"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Creativity skills</w:t>
            </w:r>
          </w:p>
          <w:p w14:paraId="6BEBB229"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Digital innovation</w:t>
            </w:r>
          </w:p>
          <w:p w14:paraId="6BEBB22A"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Digital literacy</w:t>
            </w:r>
          </w:p>
          <w:p w14:paraId="6BEBB22B" w14:textId="77777777" w:rsidR="00AF450D" w:rsidRPr="000731FC" w:rsidRDefault="00AF450D" w:rsidP="00AF450D">
            <w:pPr>
              <w:numPr>
                <w:ilvl w:val="0"/>
                <w:numId w:val="20"/>
              </w:numPr>
              <w:tabs>
                <w:tab w:val="right" w:pos="8129"/>
              </w:tabs>
              <w:spacing w:after="0" w:line="240" w:lineRule="auto"/>
              <w:outlineLvl w:val="0"/>
              <w:rPr>
                <w:sz w:val="18"/>
                <w:lang w:val="en-US"/>
              </w:rPr>
            </w:pPr>
            <w:r w:rsidRPr="000731FC">
              <w:rPr>
                <w:sz w:val="18"/>
                <w:lang w:val="en-US"/>
              </w:rPr>
              <w:t>Increasing employability skills</w:t>
            </w:r>
          </w:p>
        </w:tc>
        <w:tc>
          <w:tcPr>
            <w:tcW w:w="297" w:type="dxa"/>
            <w:tcBorders>
              <w:top w:val="single" w:sz="4" w:space="0" w:color="auto"/>
              <w:left w:val="single" w:sz="4" w:space="0" w:color="auto"/>
              <w:bottom w:val="single" w:sz="4" w:space="0" w:color="auto"/>
              <w:right w:val="single" w:sz="4" w:space="0" w:color="auto"/>
            </w:tcBorders>
          </w:tcPr>
          <w:p w14:paraId="6BEBB22C" w14:textId="77777777"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2D" w14:textId="77777777" w:rsidR="00AF450D" w:rsidRPr="00D93064" w:rsidRDefault="00AF450D" w:rsidP="00AF450D">
            <w:pPr>
              <w:tabs>
                <w:tab w:val="right" w:pos="8129"/>
              </w:tabs>
              <w:jc w:val="center"/>
              <w:outlineLvl w:val="0"/>
              <w:rPr>
                <w:lang w:val="en-US"/>
              </w:rPr>
            </w:pPr>
          </w:p>
        </w:tc>
        <w:tc>
          <w:tcPr>
            <w:tcW w:w="298" w:type="dxa"/>
            <w:tcBorders>
              <w:top w:val="single" w:sz="4" w:space="0" w:color="auto"/>
              <w:left w:val="single" w:sz="4" w:space="0" w:color="auto"/>
              <w:bottom w:val="single" w:sz="4" w:space="0" w:color="auto"/>
              <w:right w:val="single" w:sz="4" w:space="0" w:color="auto"/>
            </w:tcBorders>
          </w:tcPr>
          <w:p w14:paraId="6BEBB22E" w14:textId="60E54752" w:rsidR="00AF450D" w:rsidRPr="00D93064" w:rsidRDefault="00AF450D" w:rsidP="00AF450D">
            <w:pPr>
              <w:tabs>
                <w:tab w:val="right" w:pos="8129"/>
              </w:tabs>
              <w:jc w:val="center"/>
              <w:outlineLvl w:val="0"/>
              <w:rPr>
                <w:lang w:val="en-US"/>
              </w:rPr>
            </w:pPr>
          </w:p>
        </w:tc>
        <w:tc>
          <w:tcPr>
            <w:tcW w:w="297" w:type="dxa"/>
            <w:tcBorders>
              <w:top w:val="single" w:sz="4" w:space="0" w:color="auto"/>
              <w:left w:val="single" w:sz="4" w:space="0" w:color="auto"/>
              <w:bottom w:val="single" w:sz="4" w:space="0" w:color="auto"/>
              <w:right w:val="single" w:sz="4" w:space="0" w:color="auto"/>
            </w:tcBorders>
          </w:tcPr>
          <w:p w14:paraId="6BEBB22F" w14:textId="56EE1165" w:rsidR="00AF450D" w:rsidRPr="00D93064" w:rsidRDefault="00AF450D" w:rsidP="00AF450D">
            <w:pPr>
              <w:tabs>
                <w:tab w:val="right" w:pos="8129"/>
              </w:tabs>
              <w:jc w:val="center"/>
              <w:outlineLvl w:val="0"/>
              <w:rPr>
                <w:lang w:val="en-US"/>
              </w:rPr>
            </w:pPr>
            <w:r w:rsidRPr="00921F15">
              <w:rPr>
                <w:rFonts w:ascii="Wingdings" w:hAnsi="Wingdings"/>
                <w:b/>
                <w:bCs/>
                <w:sz w:val="32"/>
                <w:szCs w:val="32"/>
              </w:rPr>
              <w:t></w:t>
            </w:r>
          </w:p>
        </w:tc>
        <w:tc>
          <w:tcPr>
            <w:tcW w:w="297" w:type="dxa"/>
            <w:tcBorders>
              <w:top w:val="single" w:sz="4" w:space="0" w:color="auto"/>
              <w:left w:val="single" w:sz="4" w:space="0" w:color="auto"/>
              <w:bottom w:val="single" w:sz="4" w:space="0" w:color="auto"/>
              <w:right w:val="single" w:sz="4" w:space="0" w:color="auto"/>
            </w:tcBorders>
          </w:tcPr>
          <w:p w14:paraId="6BEBB230" w14:textId="77777777" w:rsidR="00AF450D" w:rsidRPr="00D93064" w:rsidRDefault="00AF450D" w:rsidP="00AF450D">
            <w:pPr>
              <w:tabs>
                <w:tab w:val="right" w:pos="8129"/>
              </w:tabs>
              <w:jc w:val="center"/>
              <w:outlineLvl w:val="0"/>
              <w:rPr>
                <w:lang w:val="en-US"/>
              </w:rPr>
            </w:pPr>
          </w:p>
        </w:tc>
        <w:tc>
          <w:tcPr>
            <w:tcW w:w="269" w:type="dxa"/>
            <w:tcBorders>
              <w:top w:val="single" w:sz="4" w:space="0" w:color="auto"/>
              <w:left w:val="single" w:sz="4" w:space="0" w:color="auto"/>
              <w:bottom w:val="single" w:sz="4" w:space="0" w:color="auto"/>
              <w:right w:val="single" w:sz="4" w:space="0" w:color="auto"/>
            </w:tcBorders>
          </w:tcPr>
          <w:p w14:paraId="6BEBB231" w14:textId="77777777" w:rsidR="00AF450D" w:rsidRPr="00D93064" w:rsidRDefault="00AF450D" w:rsidP="00AF450D">
            <w:pPr>
              <w:tabs>
                <w:tab w:val="right" w:pos="8129"/>
              </w:tabs>
              <w:jc w:val="center"/>
              <w:outlineLvl w:val="0"/>
              <w:rPr>
                <w:lang w:val="en-US"/>
              </w:rPr>
            </w:pPr>
          </w:p>
        </w:tc>
        <w:tc>
          <w:tcPr>
            <w:tcW w:w="5679" w:type="dxa"/>
            <w:tcBorders>
              <w:top w:val="single" w:sz="4" w:space="0" w:color="auto"/>
              <w:left w:val="single" w:sz="4" w:space="0" w:color="auto"/>
              <w:bottom w:val="single" w:sz="4" w:space="0" w:color="auto"/>
              <w:right w:val="single" w:sz="4" w:space="0" w:color="auto"/>
            </w:tcBorders>
          </w:tcPr>
          <w:p w14:paraId="6BEBB232" w14:textId="6AD37CE5" w:rsidR="00AF450D" w:rsidRPr="00143A9C" w:rsidRDefault="00AF450D" w:rsidP="00AF450D">
            <w:pPr>
              <w:tabs>
                <w:tab w:val="right" w:pos="8129"/>
              </w:tabs>
              <w:spacing w:after="0"/>
              <w:outlineLvl w:val="0"/>
              <w:rPr>
                <w:sz w:val="18"/>
                <w:szCs w:val="18"/>
                <w:lang w:val="en-US"/>
              </w:rPr>
            </w:pPr>
            <w:r w:rsidRPr="00143A9C">
              <w:rPr>
                <w:sz w:val="18"/>
                <w:szCs w:val="18"/>
                <w:lang w:val="en-US"/>
              </w:rPr>
              <w:t xml:space="preserve">BGE skills course S1 and S2 and progression pathways from S3 in skills and leadership; digital literacy improving dramatically through inspirelearning technology and teacher leadership; </w:t>
            </w:r>
            <w:r w:rsidRPr="00143A9C">
              <w:rPr>
                <w:color w:val="FF0000"/>
                <w:sz w:val="18"/>
                <w:szCs w:val="18"/>
                <w:lang w:val="en-US"/>
              </w:rPr>
              <w:t>partner involvement is growing and remains a focus.</w:t>
            </w:r>
          </w:p>
        </w:tc>
      </w:tr>
    </w:tbl>
    <w:p w14:paraId="6BEBB234" w14:textId="77777777" w:rsidR="0079532F" w:rsidRPr="00D93064" w:rsidRDefault="0079532F" w:rsidP="0079532F"/>
    <w:p w14:paraId="6BEBB235" w14:textId="77777777" w:rsidR="0064290E" w:rsidRPr="00D93064" w:rsidRDefault="0064290E" w:rsidP="0056286D"/>
    <w:p w14:paraId="6BEBB236" w14:textId="77777777" w:rsidR="00E9379D" w:rsidRPr="00D93064" w:rsidRDefault="00E9379D" w:rsidP="00E9379D"/>
    <w:p w14:paraId="6BEBB237" w14:textId="77777777" w:rsidR="00E9379D" w:rsidRPr="00D93064" w:rsidRDefault="00E9379D" w:rsidP="00E9379D"/>
    <w:p w14:paraId="6BEBB3BB" w14:textId="4B405A02" w:rsidR="008D5715" w:rsidRPr="00D93064" w:rsidRDefault="008D5715" w:rsidP="008D5715">
      <w:pPr>
        <w:pStyle w:val="Title"/>
        <w:pBdr>
          <w:bottom w:val="single" w:sz="8" w:space="5" w:color="4F81BD" w:themeColor="accent1"/>
        </w:pBdr>
        <w:rPr>
          <w:rFonts w:asciiTheme="minorHAnsi" w:hAnsiTheme="minorHAnsi"/>
          <w:b/>
          <w:i/>
          <w:sz w:val="32"/>
          <w:szCs w:val="32"/>
        </w:rPr>
      </w:pPr>
      <w:r>
        <w:rPr>
          <w:rFonts w:asciiTheme="minorHAnsi" w:hAnsiTheme="minorHAnsi"/>
          <w:b/>
          <w:sz w:val="32"/>
          <w:szCs w:val="32"/>
        </w:rPr>
        <w:t xml:space="preserve">Use as a reference </w:t>
      </w:r>
      <w:r w:rsidR="0003740A">
        <w:rPr>
          <w:rFonts w:asciiTheme="minorHAnsi" w:hAnsiTheme="minorHAnsi"/>
          <w:b/>
          <w:sz w:val="32"/>
          <w:szCs w:val="32"/>
        </w:rPr>
        <w:t xml:space="preserve">only </w:t>
      </w:r>
      <w:r w:rsidR="00AC34F5">
        <w:rPr>
          <w:rFonts w:asciiTheme="minorHAnsi" w:hAnsiTheme="minorHAnsi"/>
          <w:b/>
          <w:sz w:val="32"/>
          <w:szCs w:val="32"/>
        </w:rPr>
        <w:t>to support the self-evaluation of</w:t>
      </w:r>
      <w:r>
        <w:rPr>
          <w:rFonts w:asciiTheme="minorHAnsi" w:hAnsiTheme="minorHAnsi"/>
          <w:b/>
          <w:sz w:val="32"/>
          <w:szCs w:val="32"/>
        </w:rPr>
        <w:t xml:space="preserve"> each priority</w:t>
      </w:r>
    </w:p>
    <w:p w14:paraId="6BEBB3BC" w14:textId="77777777" w:rsidR="008D5715" w:rsidRPr="00D93064" w:rsidRDefault="008D5715" w:rsidP="008D5715">
      <w:r w:rsidRPr="00D93064">
        <w:rPr>
          <w:noProof/>
          <w:highlight w:val="yellow"/>
          <w:lang w:eastAsia="en-GB"/>
        </w:rPr>
        <mc:AlternateContent>
          <mc:Choice Requires="wps">
            <w:drawing>
              <wp:anchor distT="0" distB="0" distL="114300" distR="114300" simplePos="0" relativeHeight="251697152" behindDoc="0" locked="0" layoutInCell="1" allowOverlap="1" wp14:anchorId="6BEBB3D2" wp14:editId="6BEBB3D3">
                <wp:simplePos x="0" y="0"/>
                <wp:positionH relativeFrom="column">
                  <wp:posOffset>-104450</wp:posOffset>
                </wp:positionH>
                <wp:positionV relativeFrom="paragraph">
                  <wp:posOffset>155693</wp:posOffset>
                </wp:positionV>
                <wp:extent cx="1360805" cy="5560828"/>
                <wp:effectExtent l="76200" t="38100" r="86995" b="1162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5560828"/>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14:paraId="6BEBB3F3" w14:textId="77777777" w:rsidR="00853E6D" w:rsidRDefault="00853E6D" w:rsidP="008D5715">
                            <w:pPr>
                              <w:spacing w:after="0" w:line="240" w:lineRule="auto"/>
                              <w:rPr>
                                <w:rFonts w:ascii="Comic Sans MS" w:hAnsi="Comic Sans MS"/>
                                <w:b/>
                                <w:szCs w:val="26"/>
                              </w:rPr>
                            </w:pPr>
                          </w:p>
                          <w:p w14:paraId="6BEBB3F4" w14:textId="77777777" w:rsidR="00853E6D" w:rsidRDefault="00853E6D" w:rsidP="008D5715">
                            <w:pPr>
                              <w:spacing w:after="0" w:line="240" w:lineRule="auto"/>
                              <w:rPr>
                                <w:rFonts w:ascii="Comic Sans MS" w:hAnsi="Comic Sans MS"/>
                                <w:b/>
                                <w:szCs w:val="26"/>
                              </w:rPr>
                            </w:pPr>
                          </w:p>
                          <w:p w14:paraId="6BEBB3F5" w14:textId="77777777" w:rsidR="00853E6D" w:rsidRDefault="00853E6D" w:rsidP="008D5715">
                            <w:pPr>
                              <w:spacing w:after="0" w:line="240" w:lineRule="auto"/>
                              <w:rPr>
                                <w:rFonts w:ascii="Comic Sans MS" w:hAnsi="Comic Sans MS"/>
                                <w:b/>
                                <w:szCs w:val="26"/>
                              </w:rPr>
                            </w:pPr>
                          </w:p>
                          <w:p w14:paraId="6BEBB3F6" w14:textId="77777777" w:rsidR="00853E6D" w:rsidRDefault="00853E6D" w:rsidP="008D5715">
                            <w:pPr>
                              <w:spacing w:after="0" w:line="240" w:lineRule="auto"/>
                              <w:rPr>
                                <w:rFonts w:ascii="Comic Sans MS" w:hAnsi="Comic Sans MS"/>
                                <w:b/>
                                <w:szCs w:val="26"/>
                              </w:rPr>
                            </w:pPr>
                          </w:p>
                          <w:p w14:paraId="6BEBB3F7" w14:textId="77777777" w:rsidR="00853E6D" w:rsidRDefault="00853E6D" w:rsidP="008D5715">
                            <w:pPr>
                              <w:spacing w:after="0" w:line="240" w:lineRule="auto"/>
                              <w:rPr>
                                <w:rFonts w:ascii="Comic Sans MS" w:hAnsi="Comic Sans MS"/>
                                <w:b/>
                                <w:szCs w:val="26"/>
                              </w:rPr>
                            </w:pPr>
                          </w:p>
                          <w:p w14:paraId="6BEBB3F8" w14:textId="77777777" w:rsidR="00853E6D" w:rsidRDefault="00853E6D" w:rsidP="008D5715">
                            <w:pPr>
                              <w:spacing w:after="0" w:line="240" w:lineRule="auto"/>
                              <w:rPr>
                                <w:rFonts w:ascii="Comic Sans MS" w:hAnsi="Comic Sans MS"/>
                                <w:b/>
                                <w:szCs w:val="26"/>
                              </w:rPr>
                            </w:pPr>
                          </w:p>
                          <w:p w14:paraId="6BEBB3F9" w14:textId="77777777" w:rsidR="00853E6D" w:rsidRDefault="00853E6D" w:rsidP="008D5715">
                            <w:pPr>
                              <w:spacing w:after="0" w:line="240" w:lineRule="auto"/>
                              <w:rPr>
                                <w:rFonts w:ascii="Comic Sans MS" w:hAnsi="Comic Sans MS"/>
                                <w:b/>
                                <w:szCs w:val="26"/>
                              </w:rPr>
                            </w:pPr>
                          </w:p>
                          <w:p w14:paraId="6BEBB3FA" w14:textId="77777777" w:rsidR="00853E6D" w:rsidRDefault="00853E6D" w:rsidP="008D5715">
                            <w:pPr>
                              <w:spacing w:after="0" w:line="240" w:lineRule="auto"/>
                              <w:rPr>
                                <w:rFonts w:ascii="Comic Sans MS" w:hAnsi="Comic Sans MS"/>
                                <w:b/>
                                <w:szCs w:val="26"/>
                              </w:rPr>
                            </w:pPr>
                          </w:p>
                          <w:p w14:paraId="6BEBB3FB" w14:textId="77777777" w:rsidR="00853E6D" w:rsidRDefault="00853E6D" w:rsidP="008D5715">
                            <w:pPr>
                              <w:spacing w:after="0" w:line="240" w:lineRule="auto"/>
                              <w:rPr>
                                <w:rFonts w:ascii="Comic Sans MS" w:hAnsi="Comic Sans MS"/>
                                <w:b/>
                                <w:szCs w:val="26"/>
                              </w:rPr>
                            </w:pPr>
                          </w:p>
                          <w:p w14:paraId="6BEBB3FC" w14:textId="77777777" w:rsidR="00853E6D" w:rsidRDefault="00853E6D" w:rsidP="008D5715">
                            <w:pPr>
                              <w:spacing w:after="0" w:line="240" w:lineRule="auto"/>
                              <w:rPr>
                                <w:rFonts w:ascii="Comic Sans MS" w:hAnsi="Comic Sans MS"/>
                                <w:b/>
                                <w:szCs w:val="26"/>
                              </w:rPr>
                            </w:pPr>
                          </w:p>
                          <w:p w14:paraId="6BEBB3FD" w14:textId="77777777" w:rsidR="00853E6D" w:rsidRPr="008A69E5" w:rsidRDefault="00853E6D" w:rsidP="008D5715">
                            <w:pPr>
                              <w:spacing w:after="0" w:line="240" w:lineRule="auto"/>
                              <w:jc w:val="center"/>
                              <w:rPr>
                                <w:b/>
                                <w:i/>
                                <w:sz w:val="24"/>
                                <w:szCs w:val="24"/>
                              </w:rPr>
                            </w:pPr>
                            <w:r w:rsidRPr="008A69E5">
                              <w:rPr>
                                <w:b/>
                                <w:i/>
                                <w:sz w:val="24"/>
                                <w:szCs w:val="24"/>
                              </w:rPr>
                              <w:t>What is your self-evaluation telling you in relation to this priority?</w:t>
                            </w:r>
                          </w:p>
                          <w:p w14:paraId="6BEBB3FE" w14:textId="77777777" w:rsidR="00853E6D" w:rsidRPr="008A69E5" w:rsidRDefault="00853E6D" w:rsidP="008D5715">
                            <w:pPr>
                              <w:spacing w:after="0" w:line="240" w:lineRule="auto"/>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EBB3D2" id="_x0000_t202" coordsize="21600,21600" o:spt="202" path="m,l,21600r21600,l21600,xe">
                <v:stroke joinstyle="miter"/>
                <v:path gradientshapeok="t" o:connecttype="rect"/>
              </v:shapetype>
              <v:shape id="Text Box 2" o:spid="_x0000_s1027" type="#_x0000_t202" style="position:absolute;margin-left:-8.2pt;margin-top:12.25pt;width:107.15pt;height:437.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" fillcolor="#bcbcbc">
                <v:fill color2="#ededed" rotate="t" angle="180" colors="0 #bcbcbc;22938f #d0d0d0;1 #ededed" focus="100%" type="gradient"/>
                <v:shadow on="t" color="black" opacity="24903f" origin=",.5" offset="0,.55556mm"/>
                <v:textbox>
                  <w:txbxContent>
                    <w:p w14:paraId="6BEBB3F3" w14:textId="77777777" w:rsidR="00853E6D" w:rsidRDefault="00853E6D" w:rsidP="008D5715">
                      <w:pPr>
                        <w:spacing w:after="0" w:line="240" w:lineRule="auto"/>
                        <w:rPr>
                          <w:rFonts w:ascii="Comic Sans MS" w:hAnsi="Comic Sans MS"/>
                          <w:b/>
                          <w:szCs w:val="26"/>
                        </w:rPr>
                      </w:pPr>
                    </w:p>
                    <w:p w14:paraId="6BEBB3F4" w14:textId="77777777" w:rsidR="00853E6D" w:rsidRDefault="00853E6D" w:rsidP="008D5715">
                      <w:pPr>
                        <w:spacing w:after="0" w:line="240" w:lineRule="auto"/>
                        <w:rPr>
                          <w:rFonts w:ascii="Comic Sans MS" w:hAnsi="Comic Sans MS"/>
                          <w:b/>
                          <w:szCs w:val="26"/>
                        </w:rPr>
                      </w:pPr>
                    </w:p>
                    <w:p w14:paraId="6BEBB3F5" w14:textId="77777777" w:rsidR="00853E6D" w:rsidRDefault="00853E6D" w:rsidP="008D5715">
                      <w:pPr>
                        <w:spacing w:after="0" w:line="240" w:lineRule="auto"/>
                        <w:rPr>
                          <w:rFonts w:ascii="Comic Sans MS" w:hAnsi="Comic Sans MS"/>
                          <w:b/>
                          <w:szCs w:val="26"/>
                        </w:rPr>
                      </w:pPr>
                    </w:p>
                    <w:p w14:paraId="6BEBB3F6" w14:textId="77777777" w:rsidR="00853E6D" w:rsidRDefault="00853E6D" w:rsidP="008D5715">
                      <w:pPr>
                        <w:spacing w:after="0" w:line="240" w:lineRule="auto"/>
                        <w:rPr>
                          <w:rFonts w:ascii="Comic Sans MS" w:hAnsi="Comic Sans MS"/>
                          <w:b/>
                          <w:szCs w:val="26"/>
                        </w:rPr>
                      </w:pPr>
                    </w:p>
                    <w:p w14:paraId="6BEBB3F7" w14:textId="77777777" w:rsidR="00853E6D" w:rsidRDefault="00853E6D" w:rsidP="008D5715">
                      <w:pPr>
                        <w:spacing w:after="0" w:line="240" w:lineRule="auto"/>
                        <w:rPr>
                          <w:rFonts w:ascii="Comic Sans MS" w:hAnsi="Comic Sans MS"/>
                          <w:b/>
                          <w:szCs w:val="26"/>
                        </w:rPr>
                      </w:pPr>
                    </w:p>
                    <w:p w14:paraId="6BEBB3F8" w14:textId="77777777" w:rsidR="00853E6D" w:rsidRDefault="00853E6D" w:rsidP="008D5715">
                      <w:pPr>
                        <w:spacing w:after="0" w:line="240" w:lineRule="auto"/>
                        <w:rPr>
                          <w:rFonts w:ascii="Comic Sans MS" w:hAnsi="Comic Sans MS"/>
                          <w:b/>
                          <w:szCs w:val="26"/>
                        </w:rPr>
                      </w:pPr>
                    </w:p>
                    <w:p w14:paraId="6BEBB3F9" w14:textId="77777777" w:rsidR="00853E6D" w:rsidRDefault="00853E6D" w:rsidP="008D5715">
                      <w:pPr>
                        <w:spacing w:after="0" w:line="240" w:lineRule="auto"/>
                        <w:rPr>
                          <w:rFonts w:ascii="Comic Sans MS" w:hAnsi="Comic Sans MS"/>
                          <w:b/>
                          <w:szCs w:val="26"/>
                        </w:rPr>
                      </w:pPr>
                    </w:p>
                    <w:p w14:paraId="6BEBB3FA" w14:textId="77777777" w:rsidR="00853E6D" w:rsidRDefault="00853E6D" w:rsidP="008D5715">
                      <w:pPr>
                        <w:spacing w:after="0" w:line="240" w:lineRule="auto"/>
                        <w:rPr>
                          <w:rFonts w:ascii="Comic Sans MS" w:hAnsi="Comic Sans MS"/>
                          <w:b/>
                          <w:szCs w:val="26"/>
                        </w:rPr>
                      </w:pPr>
                    </w:p>
                    <w:p w14:paraId="6BEBB3FB" w14:textId="77777777" w:rsidR="00853E6D" w:rsidRDefault="00853E6D" w:rsidP="008D5715">
                      <w:pPr>
                        <w:spacing w:after="0" w:line="240" w:lineRule="auto"/>
                        <w:rPr>
                          <w:rFonts w:ascii="Comic Sans MS" w:hAnsi="Comic Sans MS"/>
                          <w:b/>
                          <w:szCs w:val="26"/>
                        </w:rPr>
                      </w:pPr>
                    </w:p>
                    <w:p w14:paraId="6BEBB3FC" w14:textId="77777777" w:rsidR="00853E6D" w:rsidRDefault="00853E6D" w:rsidP="008D5715">
                      <w:pPr>
                        <w:spacing w:after="0" w:line="240" w:lineRule="auto"/>
                        <w:rPr>
                          <w:rFonts w:ascii="Comic Sans MS" w:hAnsi="Comic Sans MS"/>
                          <w:b/>
                          <w:szCs w:val="26"/>
                        </w:rPr>
                      </w:pPr>
                    </w:p>
                    <w:p w14:paraId="6BEBB3FD" w14:textId="77777777" w:rsidR="00853E6D" w:rsidRPr="008A69E5" w:rsidRDefault="00853E6D" w:rsidP="008D5715">
                      <w:pPr>
                        <w:spacing w:after="0" w:line="240" w:lineRule="auto"/>
                        <w:jc w:val="center"/>
                        <w:rPr>
                          <w:b/>
                          <w:i/>
                          <w:sz w:val="24"/>
                          <w:szCs w:val="24"/>
                        </w:rPr>
                      </w:pPr>
                      <w:r w:rsidRPr="008A69E5">
                        <w:rPr>
                          <w:b/>
                          <w:i/>
                          <w:sz w:val="24"/>
                          <w:szCs w:val="24"/>
                        </w:rPr>
                        <w:t>What is your self-evaluation telling you in relation to this priority?</w:t>
                      </w:r>
                    </w:p>
                    <w:p w14:paraId="6BEBB3FE" w14:textId="77777777" w:rsidR="00853E6D" w:rsidRPr="008A69E5" w:rsidRDefault="00853E6D" w:rsidP="008D5715">
                      <w:pPr>
                        <w:spacing w:after="0" w:line="240" w:lineRule="auto"/>
                        <w:jc w:val="center"/>
                        <w:rPr>
                          <w:b/>
                          <w:sz w:val="24"/>
                          <w:szCs w:val="24"/>
                        </w:rPr>
                      </w:pP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5344" behindDoc="0" locked="0" layoutInCell="1" allowOverlap="1" wp14:anchorId="6BEBB3D4" wp14:editId="6BEBB3D5">
                <wp:simplePos x="0" y="0"/>
                <wp:positionH relativeFrom="column">
                  <wp:posOffset>8251189</wp:posOffset>
                </wp:positionH>
                <wp:positionV relativeFrom="paragraph">
                  <wp:posOffset>166370</wp:posOffset>
                </wp:positionV>
                <wp:extent cx="1476375" cy="5619750"/>
                <wp:effectExtent l="38100" t="38100" r="85725"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6197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14:paraId="6BEBB3FF" w14:textId="77777777" w:rsidR="00853E6D" w:rsidRPr="008A69E5" w:rsidRDefault="00853E6D" w:rsidP="008D5715">
                            <w:pPr>
                              <w:spacing w:after="0" w:line="240" w:lineRule="auto"/>
                              <w:jc w:val="center"/>
                              <w:rPr>
                                <w:b/>
                                <w:sz w:val="24"/>
                                <w:szCs w:val="24"/>
                              </w:rPr>
                            </w:pPr>
                            <w:r w:rsidRPr="008A69E5">
                              <w:rPr>
                                <w:b/>
                                <w:sz w:val="24"/>
                                <w:szCs w:val="24"/>
                              </w:rPr>
                              <w:t>IMPACT OF</w:t>
                            </w:r>
                          </w:p>
                          <w:p w14:paraId="6BEBB400" w14:textId="77777777" w:rsidR="00853E6D" w:rsidRPr="008A69E5" w:rsidRDefault="00853E6D" w:rsidP="008D5715">
                            <w:pPr>
                              <w:spacing w:after="0" w:line="240" w:lineRule="auto"/>
                              <w:jc w:val="center"/>
                              <w:rPr>
                                <w:b/>
                                <w:sz w:val="24"/>
                                <w:szCs w:val="24"/>
                              </w:rPr>
                            </w:pPr>
                            <w:r w:rsidRPr="008A69E5">
                              <w:rPr>
                                <w:b/>
                                <w:sz w:val="24"/>
                                <w:szCs w:val="24"/>
                              </w:rPr>
                              <w:t>IMPROVEMENT</w:t>
                            </w:r>
                          </w:p>
                          <w:p w14:paraId="6BEBB401" w14:textId="77777777" w:rsidR="00853E6D" w:rsidRPr="008A69E5" w:rsidRDefault="00853E6D" w:rsidP="008D5715">
                            <w:pPr>
                              <w:spacing w:after="0" w:line="240" w:lineRule="auto"/>
                              <w:rPr>
                                <w:b/>
                                <w:szCs w:val="24"/>
                              </w:rPr>
                            </w:pPr>
                          </w:p>
                          <w:p w14:paraId="6BEBB402" w14:textId="77777777" w:rsidR="00853E6D" w:rsidRPr="008A69E5" w:rsidRDefault="00853E6D" w:rsidP="008D5715">
                            <w:pPr>
                              <w:spacing w:after="0" w:line="240" w:lineRule="auto"/>
                              <w:rPr>
                                <w:b/>
                                <w:szCs w:val="24"/>
                              </w:rPr>
                            </w:pPr>
                          </w:p>
                          <w:p w14:paraId="6BEBB403" w14:textId="77777777" w:rsidR="00853E6D" w:rsidRPr="008A69E5" w:rsidRDefault="00853E6D" w:rsidP="008D5715">
                            <w:pPr>
                              <w:spacing w:after="0" w:line="240" w:lineRule="auto"/>
                              <w:rPr>
                                <w:b/>
                                <w:szCs w:val="24"/>
                              </w:rPr>
                            </w:pPr>
                          </w:p>
                          <w:p w14:paraId="6BEBB404" w14:textId="77777777" w:rsidR="00853E6D" w:rsidRPr="008A69E5" w:rsidRDefault="00853E6D" w:rsidP="008D5715">
                            <w:pPr>
                              <w:spacing w:after="0" w:line="240" w:lineRule="auto"/>
                              <w:rPr>
                                <w:b/>
                                <w:szCs w:val="24"/>
                              </w:rPr>
                            </w:pPr>
                          </w:p>
                          <w:p w14:paraId="6BEBB405" w14:textId="77777777" w:rsidR="00853E6D" w:rsidRPr="008A69E5" w:rsidRDefault="00853E6D" w:rsidP="008D5715">
                            <w:pPr>
                              <w:spacing w:after="0" w:line="240" w:lineRule="auto"/>
                              <w:rPr>
                                <w:b/>
                                <w:szCs w:val="24"/>
                              </w:rPr>
                            </w:pPr>
                          </w:p>
                          <w:p w14:paraId="6BEBB406" w14:textId="77777777" w:rsidR="00853E6D" w:rsidRPr="008A69E5" w:rsidRDefault="00853E6D" w:rsidP="008D5715">
                            <w:pPr>
                              <w:spacing w:after="0" w:line="240" w:lineRule="auto"/>
                              <w:rPr>
                                <w:b/>
                                <w:szCs w:val="24"/>
                              </w:rPr>
                            </w:pPr>
                          </w:p>
                          <w:p w14:paraId="6BEBB407" w14:textId="77777777" w:rsidR="00853E6D" w:rsidRPr="008A69E5" w:rsidRDefault="00853E6D" w:rsidP="008D5715">
                            <w:pPr>
                              <w:spacing w:after="0" w:line="240" w:lineRule="auto"/>
                              <w:jc w:val="center"/>
                              <w:rPr>
                                <w:b/>
                                <w:i/>
                                <w:sz w:val="24"/>
                                <w:szCs w:val="24"/>
                              </w:rPr>
                            </w:pPr>
                          </w:p>
                          <w:p w14:paraId="6BEBB408" w14:textId="77777777" w:rsidR="00853E6D" w:rsidRPr="008A69E5" w:rsidRDefault="00853E6D" w:rsidP="008D5715">
                            <w:pPr>
                              <w:spacing w:after="0" w:line="240" w:lineRule="auto"/>
                              <w:jc w:val="center"/>
                              <w:rPr>
                                <w:b/>
                                <w:i/>
                                <w:sz w:val="24"/>
                                <w:szCs w:val="24"/>
                              </w:rPr>
                            </w:pPr>
                          </w:p>
                          <w:p w14:paraId="6BEBB409" w14:textId="77777777" w:rsidR="00853E6D" w:rsidRDefault="00853E6D" w:rsidP="008D5715">
                            <w:pPr>
                              <w:spacing w:after="0" w:line="240" w:lineRule="auto"/>
                              <w:jc w:val="center"/>
                              <w:rPr>
                                <w:b/>
                                <w:i/>
                                <w:sz w:val="24"/>
                                <w:szCs w:val="24"/>
                              </w:rPr>
                            </w:pPr>
                          </w:p>
                          <w:p w14:paraId="6BEBB40A" w14:textId="77777777" w:rsidR="00853E6D" w:rsidRPr="00EA7462" w:rsidRDefault="00853E6D" w:rsidP="008D5715">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r>
                              <w:rPr>
                                <w:rFonts w:ascii="Comic Sans MS" w:hAnsi="Comic Sans MS"/>
                                <w:b/>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B3D4" id="_x0000_s1028" type="#_x0000_t202" style="position:absolute;margin-left:649.7pt;margin-top:13.1pt;width:116.25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" fillcolor="#bcbcbc">
                <v:fill color2="#ededed" rotate="t" angle="180" colors="0 #bcbcbc;22938f #d0d0d0;1 #ededed" focus="100%" type="gradient"/>
                <v:shadow on="t" color="black" opacity="24903f" origin=",.5" offset="0,.55556mm"/>
                <v:textbox>
                  <w:txbxContent>
                    <w:p w14:paraId="6BEBB3FF" w14:textId="77777777" w:rsidR="00853E6D" w:rsidRPr="008A69E5" w:rsidRDefault="00853E6D" w:rsidP="008D5715">
                      <w:pPr>
                        <w:spacing w:after="0" w:line="240" w:lineRule="auto"/>
                        <w:jc w:val="center"/>
                        <w:rPr>
                          <w:b/>
                          <w:sz w:val="24"/>
                          <w:szCs w:val="24"/>
                        </w:rPr>
                      </w:pPr>
                      <w:r w:rsidRPr="008A69E5">
                        <w:rPr>
                          <w:b/>
                          <w:sz w:val="24"/>
                          <w:szCs w:val="24"/>
                        </w:rPr>
                        <w:t>IMPACT OF</w:t>
                      </w:r>
                    </w:p>
                    <w:p w14:paraId="6BEBB400" w14:textId="77777777" w:rsidR="00853E6D" w:rsidRPr="008A69E5" w:rsidRDefault="00853E6D" w:rsidP="008D5715">
                      <w:pPr>
                        <w:spacing w:after="0" w:line="240" w:lineRule="auto"/>
                        <w:jc w:val="center"/>
                        <w:rPr>
                          <w:b/>
                          <w:sz w:val="24"/>
                          <w:szCs w:val="24"/>
                        </w:rPr>
                      </w:pPr>
                      <w:r w:rsidRPr="008A69E5">
                        <w:rPr>
                          <w:b/>
                          <w:sz w:val="24"/>
                          <w:szCs w:val="24"/>
                        </w:rPr>
                        <w:t>IMPROVEMENT</w:t>
                      </w:r>
                    </w:p>
                    <w:p w14:paraId="6BEBB401" w14:textId="77777777" w:rsidR="00853E6D" w:rsidRPr="008A69E5" w:rsidRDefault="00853E6D" w:rsidP="008D5715">
                      <w:pPr>
                        <w:spacing w:after="0" w:line="240" w:lineRule="auto"/>
                        <w:rPr>
                          <w:b/>
                          <w:szCs w:val="24"/>
                        </w:rPr>
                      </w:pPr>
                    </w:p>
                    <w:p w14:paraId="6BEBB402" w14:textId="77777777" w:rsidR="00853E6D" w:rsidRPr="008A69E5" w:rsidRDefault="00853E6D" w:rsidP="008D5715">
                      <w:pPr>
                        <w:spacing w:after="0" w:line="240" w:lineRule="auto"/>
                        <w:rPr>
                          <w:b/>
                          <w:szCs w:val="24"/>
                        </w:rPr>
                      </w:pPr>
                    </w:p>
                    <w:p w14:paraId="6BEBB403" w14:textId="77777777" w:rsidR="00853E6D" w:rsidRPr="008A69E5" w:rsidRDefault="00853E6D" w:rsidP="008D5715">
                      <w:pPr>
                        <w:spacing w:after="0" w:line="240" w:lineRule="auto"/>
                        <w:rPr>
                          <w:b/>
                          <w:szCs w:val="24"/>
                        </w:rPr>
                      </w:pPr>
                    </w:p>
                    <w:p w14:paraId="6BEBB404" w14:textId="77777777" w:rsidR="00853E6D" w:rsidRPr="008A69E5" w:rsidRDefault="00853E6D" w:rsidP="008D5715">
                      <w:pPr>
                        <w:spacing w:after="0" w:line="240" w:lineRule="auto"/>
                        <w:rPr>
                          <w:b/>
                          <w:szCs w:val="24"/>
                        </w:rPr>
                      </w:pPr>
                    </w:p>
                    <w:p w14:paraId="6BEBB405" w14:textId="77777777" w:rsidR="00853E6D" w:rsidRPr="008A69E5" w:rsidRDefault="00853E6D" w:rsidP="008D5715">
                      <w:pPr>
                        <w:spacing w:after="0" w:line="240" w:lineRule="auto"/>
                        <w:rPr>
                          <w:b/>
                          <w:szCs w:val="24"/>
                        </w:rPr>
                      </w:pPr>
                    </w:p>
                    <w:p w14:paraId="6BEBB406" w14:textId="77777777" w:rsidR="00853E6D" w:rsidRPr="008A69E5" w:rsidRDefault="00853E6D" w:rsidP="008D5715">
                      <w:pPr>
                        <w:spacing w:after="0" w:line="240" w:lineRule="auto"/>
                        <w:rPr>
                          <w:b/>
                          <w:szCs w:val="24"/>
                        </w:rPr>
                      </w:pPr>
                    </w:p>
                    <w:p w14:paraId="6BEBB407" w14:textId="77777777" w:rsidR="00853E6D" w:rsidRPr="008A69E5" w:rsidRDefault="00853E6D" w:rsidP="008D5715">
                      <w:pPr>
                        <w:spacing w:after="0" w:line="240" w:lineRule="auto"/>
                        <w:jc w:val="center"/>
                        <w:rPr>
                          <w:b/>
                          <w:i/>
                          <w:sz w:val="24"/>
                          <w:szCs w:val="24"/>
                        </w:rPr>
                      </w:pPr>
                    </w:p>
                    <w:p w14:paraId="6BEBB408" w14:textId="77777777" w:rsidR="00853E6D" w:rsidRPr="008A69E5" w:rsidRDefault="00853E6D" w:rsidP="008D5715">
                      <w:pPr>
                        <w:spacing w:after="0" w:line="240" w:lineRule="auto"/>
                        <w:jc w:val="center"/>
                        <w:rPr>
                          <w:b/>
                          <w:i/>
                          <w:sz w:val="24"/>
                          <w:szCs w:val="24"/>
                        </w:rPr>
                      </w:pPr>
                    </w:p>
                    <w:p w14:paraId="6BEBB409" w14:textId="77777777" w:rsidR="00853E6D" w:rsidRDefault="00853E6D" w:rsidP="008D5715">
                      <w:pPr>
                        <w:spacing w:after="0" w:line="240" w:lineRule="auto"/>
                        <w:jc w:val="center"/>
                        <w:rPr>
                          <w:b/>
                          <w:i/>
                          <w:sz w:val="24"/>
                          <w:szCs w:val="24"/>
                        </w:rPr>
                      </w:pPr>
                    </w:p>
                    <w:p w14:paraId="6BEBB40A" w14:textId="77777777" w:rsidR="00853E6D" w:rsidRPr="00EA7462" w:rsidRDefault="00853E6D" w:rsidP="008D5715">
                      <w:pPr>
                        <w:spacing w:after="0" w:line="240" w:lineRule="auto"/>
                        <w:jc w:val="center"/>
                        <w:rPr>
                          <w:rFonts w:ascii="Comic Sans MS" w:hAnsi="Comic Sans MS"/>
                          <w:b/>
                          <w:i/>
                          <w:sz w:val="24"/>
                          <w:szCs w:val="24"/>
                        </w:rPr>
                      </w:pPr>
                      <w:r>
                        <w:rPr>
                          <w:b/>
                          <w:i/>
                          <w:sz w:val="24"/>
                          <w:szCs w:val="24"/>
                        </w:rPr>
                        <w:t>Publish in 2019-20</w:t>
                      </w:r>
                      <w:r w:rsidRPr="008A69E5">
                        <w:rPr>
                          <w:b/>
                          <w:i/>
                          <w:sz w:val="24"/>
                          <w:szCs w:val="24"/>
                        </w:rPr>
                        <w:t xml:space="preserve"> SIR, with reference to NIF priorities</w:t>
                      </w:r>
                      <w:r>
                        <w:rPr>
                          <w:rFonts w:ascii="Comic Sans MS" w:hAnsi="Comic Sans MS"/>
                          <w:b/>
                          <w:i/>
                          <w:sz w:val="24"/>
                          <w:szCs w:val="24"/>
                        </w:rPr>
                        <w:t>.</w:t>
                      </w: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1248" behindDoc="0" locked="0" layoutInCell="1" allowOverlap="1" wp14:anchorId="6BEBB3D6" wp14:editId="6BEBB3D7">
                <wp:simplePos x="0" y="0"/>
                <wp:positionH relativeFrom="column">
                  <wp:posOffset>5955665</wp:posOffset>
                </wp:positionH>
                <wp:positionV relativeFrom="paragraph">
                  <wp:posOffset>147320</wp:posOffset>
                </wp:positionV>
                <wp:extent cx="1971675" cy="5619750"/>
                <wp:effectExtent l="76200" t="38100" r="104775"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619750"/>
                        </a:xfrm>
                        <a:prstGeom prst="rect">
                          <a:avLst/>
                        </a:prstGeom>
                        <a:solidFill>
                          <a:srgbClr val="92D050"/>
                        </a:soli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BEBB40B" w14:textId="77777777" w:rsidR="00853E6D" w:rsidRPr="008A69E5" w:rsidRDefault="00853E6D" w:rsidP="008D5715">
                            <w:pPr>
                              <w:spacing w:after="0" w:line="240" w:lineRule="auto"/>
                              <w:jc w:val="center"/>
                              <w:rPr>
                                <w:b/>
                                <w:sz w:val="24"/>
                                <w:szCs w:val="24"/>
                              </w:rPr>
                            </w:pPr>
                            <w:r w:rsidRPr="008A69E5">
                              <w:rPr>
                                <w:b/>
                                <w:sz w:val="24"/>
                                <w:szCs w:val="24"/>
                              </w:rPr>
                              <w:t xml:space="preserve">SUCCESSES &amp; ACHIEVEMENT </w:t>
                            </w:r>
                          </w:p>
                          <w:p w14:paraId="6BEBB40C" w14:textId="77777777" w:rsidR="00853E6D" w:rsidRPr="008A69E5" w:rsidRDefault="00853E6D" w:rsidP="008D5715">
                            <w:pPr>
                              <w:pStyle w:val="ListParagraph"/>
                              <w:spacing w:after="0" w:line="240" w:lineRule="auto"/>
                              <w:ind w:left="284"/>
                              <w:rPr>
                                <w:sz w:val="20"/>
                                <w:szCs w:val="20"/>
                              </w:rPr>
                            </w:pPr>
                          </w:p>
                          <w:p w14:paraId="6BEBB40D" w14:textId="77777777" w:rsidR="00853E6D" w:rsidRPr="008A69E5" w:rsidRDefault="00853E6D" w:rsidP="008D5715">
                            <w:pPr>
                              <w:pStyle w:val="ListParagraph"/>
                              <w:spacing w:after="0" w:line="240" w:lineRule="auto"/>
                              <w:ind w:left="284"/>
                              <w:rPr>
                                <w:sz w:val="20"/>
                                <w:szCs w:val="20"/>
                              </w:rPr>
                            </w:pPr>
                          </w:p>
                          <w:p w14:paraId="6BEBB40E" w14:textId="77777777" w:rsidR="00853E6D" w:rsidRPr="008A69E5" w:rsidRDefault="00853E6D" w:rsidP="008D5715">
                            <w:pPr>
                              <w:pStyle w:val="ListParagraph"/>
                              <w:spacing w:after="0" w:line="240" w:lineRule="auto"/>
                              <w:ind w:left="284"/>
                              <w:rPr>
                                <w:sz w:val="20"/>
                                <w:szCs w:val="20"/>
                              </w:rPr>
                            </w:pPr>
                          </w:p>
                          <w:p w14:paraId="6BEBB40F" w14:textId="77777777" w:rsidR="00853E6D" w:rsidRPr="008A69E5" w:rsidRDefault="00853E6D" w:rsidP="008D5715">
                            <w:pPr>
                              <w:pStyle w:val="ListParagraph"/>
                              <w:spacing w:after="0" w:line="240" w:lineRule="auto"/>
                              <w:ind w:left="284"/>
                              <w:rPr>
                                <w:sz w:val="20"/>
                                <w:szCs w:val="20"/>
                              </w:rPr>
                            </w:pPr>
                          </w:p>
                          <w:p w14:paraId="6BEBB410" w14:textId="77777777" w:rsidR="00853E6D" w:rsidRPr="008A69E5" w:rsidRDefault="00853E6D" w:rsidP="008D5715">
                            <w:pPr>
                              <w:pStyle w:val="ListParagraph"/>
                              <w:spacing w:after="0" w:line="240" w:lineRule="auto"/>
                              <w:ind w:left="284"/>
                              <w:rPr>
                                <w:sz w:val="20"/>
                                <w:szCs w:val="20"/>
                              </w:rPr>
                            </w:pPr>
                          </w:p>
                          <w:p w14:paraId="6BEBB411" w14:textId="77777777" w:rsidR="00853E6D" w:rsidRPr="008A69E5" w:rsidRDefault="00853E6D" w:rsidP="008D5715">
                            <w:pPr>
                              <w:pStyle w:val="ListParagraph"/>
                              <w:spacing w:after="0" w:line="240" w:lineRule="auto"/>
                              <w:ind w:left="284"/>
                              <w:rPr>
                                <w:sz w:val="20"/>
                                <w:szCs w:val="20"/>
                              </w:rPr>
                            </w:pPr>
                          </w:p>
                          <w:p w14:paraId="6BEBB412" w14:textId="77777777" w:rsidR="00853E6D" w:rsidRPr="008A69E5" w:rsidRDefault="00853E6D" w:rsidP="008D5715">
                            <w:pPr>
                              <w:pStyle w:val="ListParagraph"/>
                              <w:spacing w:after="0" w:line="240" w:lineRule="auto"/>
                              <w:ind w:left="284"/>
                              <w:rPr>
                                <w:sz w:val="20"/>
                                <w:szCs w:val="20"/>
                              </w:rPr>
                            </w:pPr>
                          </w:p>
                          <w:p w14:paraId="6BEBB413" w14:textId="77777777" w:rsidR="00853E6D" w:rsidRPr="008A69E5" w:rsidRDefault="00853E6D" w:rsidP="008D5715">
                            <w:pPr>
                              <w:pStyle w:val="ListParagraph"/>
                              <w:spacing w:after="0" w:line="240" w:lineRule="auto"/>
                              <w:ind w:left="284"/>
                              <w:rPr>
                                <w:sz w:val="20"/>
                                <w:szCs w:val="20"/>
                              </w:rPr>
                            </w:pPr>
                          </w:p>
                          <w:p w14:paraId="6BEBB414" w14:textId="77777777" w:rsidR="00853E6D" w:rsidRPr="008A69E5" w:rsidRDefault="00853E6D" w:rsidP="008D5715">
                            <w:pPr>
                              <w:pStyle w:val="ListParagraph"/>
                              <w:spacing w:after="0" w:line="240" w:lineRule="auto"/>
                              <w:ind w:left="284"/>
                              <w:rPr>
                                <w:sz w:val="20"/>
                                <w:szCs w:val="20"/>
                              </w:rPr>
                            </w:pPr>
                          </w:p>
                          <w:p w14:paraId="6BEBB415" w14:textId="77777777" w:rsidR="00853E6D" w:rsidRDefault="00853E6D" w:rsidP="008D5715">
                            <w:pPr>
                              <w:pStyle w:val="ListParagraph"/>
                              <w:spacing w:after="0" w:line="240" w:lineRule="auto"/>
                              <w:ind w:left="284"/>
                              <w:rPr>
                                <w:b/>
                                <w:i/>
                                <w:sz w:val="24"/>
                                <w:szCs w:val="24"/>
                              </w:rPr>
                            </w:pPr>
                          </w:p>
                          <w:p w14:paraId="6BEBB416" w14:textId="77777777" w:rsidR="00853E6D" w:rsidRPr="00EA7462" w:rsidRDefault="00853E6D" w:rsidP="008D5715">
                            <w:pPr>
                              <w:pStyle w:val="ListParagraph"/>
                              <w:spacing w:after="0" w:line="240" w:lineRule="auto"/>
                              <w:ind w:left="284"/>
                              <w:rPr>
                                <w:rFonts w:ascii="Comic Sans MS" w:hAnsi="Comic Sans MS"/>
                                <w:b/>
                                <w:i/>
                                <w:sz w:val="24"/>
                                <w:szCs w:val="24"/>
                              </w:rPr>
                            </w:pPr>
                            <w:r w:rsidRPr="008A69E5">
                              <w:rPr>
                                <w:b/>
                                <w:i/>
                                <w:sz w:val="24"/>
                                <w:szCs w:val="24"/>
                              </w:rPr>
                              <w:t>How outcomes will be improved through the development of leadership and learning</w:t>
                            </w:r>
                            <w:r>
                              <w:rPr>
                                <w:rFonts w:ascii="Comic Sans MS" w:hAnsi="Comic Sans MS"/>
                                <w:b/>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B3D6" id="_x0000_s1029" type="#_x0000_t202" style="position:absolute;margin-left:468.95pt;margin-top:11.6pt;width:155.25pt;height:4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" fillcolor="#92d050" stroked="f">
                <v:shadow on="t" color="black" opacity="20971f" offset="0,2.2pt"/>
                <v:textbox>
                  <w:txbxContent>
                    <w:p w14:paraId="6BEBB40B" w14:textId="77777777" w:rsidR="00853E6D" w:rsidRPr="008A69E5" w:rsidRDefault="00853E6D" w:rsidP="008D5715">
                      <w:pPr>
                        <w:spacing w:after="0" w:line="240" w:lineRule="auto"/>
                        <w:jc w:val="center"/>
                        <w:rPr>
                          <w:b/>
                          <w:sz w:val="24"/>
                          <w:szCs w:val="24"/>
                        </w:rPr>
                      </w:pPr>
                      <w:r w:rsidRPr="008A69E5">
                        <w:rPr>
                          <w:b/>
                          <w:sz w:val="24"/>
                          <w:szCs w:val="24"/>
                        </w:rPr>
                        <w:t xml:space="preserve">SUCCESSES &amp; ACHIEVEMENT </w:t>
                      </w:r>
                    </w:p>
                    <w:p w14:paraId="6BEBB40C" w14:textId="77777777" w:rsidR="00853E6D" w:rsidRPr="008A69E5" w:rsidRDefault="00853E6D" w:rsidP="008D5715">
                      <w:pPr>
                        <w:pStyle w:val="ListParagraph"/>
                        <w:spacing w:after="0" w:line="240" w:lineRule="auto"/>
                        <w:ind w:left="284"/>
                        <w:rPr>
                          <w:sz w:val="20"/>
                          <w:szCs w:val="20"/>
                        </w:rPr>
                      </w:pPr>
                    </w:p>
                    <w:p w14:paraId="6BEBB40D" w14:textId="77777777" w:rsidR="00853E6D" w:rsidRPr="008A69E5" w:rsidRDefault="00853E6D" w:rsidP="008D5715">
                      <w:pPr>
                        <w:pStyle w:val="ListParagraph"/>
                        <w:spacing w:after="0" w:line="240" w:lineRule="auto"/>
                        <w:ind w:left="284"/>
                        <w:rPr>
                          <w:sz w:val="20"/>
                          <w:szCs w:val="20"/>
                        </w:rPr>
                      </w:pPr>
                    </w:p>
                    <w:p w14:paraId="6BEBB40E" w14:textId="77777777" w:rsidR="00853E6D" w:rsidRPr="008A69E5" w:rsidRDefault="00853E6D" w:rsidP="008D5715">
                      <w:pPr>
                        <w:pStyle w:val="ListParagraph"/>
                        <w:spacing w:after="0" w:line="240" w:lineRule="auto"/>
                        <w:ind w:left="284"/>
                        <w:rPr>
                          <w:sz w:val="20"/>
                          <w:szCs w:val="20"/>
                        </w:rPr>
                      </w:pPr>
                    </w:p>
                    <w:p w14:paraId="6BEBB40F" w14:textId="77777777" w:rsidR="00853E6D" w:rsidRPr="008A69E5" w:rsidRDefault="00853E6D" w:rsidP="008D5715">
                      <w:pPr>
                        <w:pStyle w:val="ListParagraph"/>
                        <w:spacing w:after="0" w:line="240" w:lineRule="auto"/>
                        <w:ind w:left="284"/>
                        <w:rPr>
                          <w:sz w:val="20"/>
                          <w:szCs w:val="20"/>
                        </w:rPr>
                      </w:pPr>
                    </w:p>
                    <w:p w14:paraId="6BEBB410" w14:textId="77777777" w:rsidR="00853E6D" w:rsidRPr="008A69E5" w:rsidRDefault="00853E6D" w:rsidP="008D5715">
                      <w:pPr>
                        <w:pStyle w:val="ListParagraph"/>
                        <w:spacing w:after="0" w:line="240" w:lineRule="auto"/>
                        <w:ind w:left="284"/>
                        <w:rPr>
                          <w:sz w:val="20"/>
                          <w:szCs w:val="20"/>
                        </w:rPr>
                      </w:pPr>
                    </w:p>
                    <w:p w14:paraId="6BEBB411" w14:textId="77777777" w:rsidR="00853E6D" w:rsidRPr="008A69E5" w:rsidRDefault="00853E6D" w:rsidP="008D5715">
                      <w:pPr>
                        <w:pStyle w:val="ListParagraph"/>
                        <w:spacing w:after="0" w:line="240" w:lineRule="auto"/>
                        <w:ind w:left="284"/>
                        <w:rPr>
                          <w:sz w:val="20"/>
                          <w:szCs w:val="20"/>
                        </w:rPr>
                      </w:pPr>
                    </w:p>
                    <w:p w14:paraId="6BEBB412" w14:textId="77777777" w:rsidR="00853E6D" w:rsidRPr="008A69E5" w:rsidRDefault="00853E6D" w:rsidP="008D5715">
                      <w:pPr>
                        <w:pStyle w:val="ListParagraph"/>
                        <w:spacing w:after="0" w:line="240" w:lineRule="auto"/>
                        <w:ind w:left="284"/>
                        <w:rPr>
                          <w:sz w:val="20"/>
                          <w:szCs w:val="20"/>
                        </w:rPr>
                      </w:pPr>
                    </w:p>
                    <w:p w14:paraId="6BEBB413" w14:textId="77777777" w:rsidR="00853E6D" w:rsidRPr="008A69E5" w:rsidRDefault="00853E6D" w:rsidP="008D5715">
                      <w:pPr>
                        <w:pStyle w:val="ListParagraph"/>
                        <w:spacing w:after="0" w:line="240" w:lineRule="auto"/>
                        <w:ind w:left="284"/>
                        <w:rPr>
                          <w:sz w:val="20"/>
                          <w:szCs w:val="20"/>
                        </w:rPr>
                      </w:pPr>
                    </w:p>
                    <w:p w14:paraId="6BEBB414" w14:textId="77777777" w:rsidR="00853E6D" w:rsidRPr="008A69E5" w:rsidRDefault="00853E6D" w:rsidP="008D5715">
                      <w:pPr>
                        <w:pStyle w:val="ListParagraph"/>
                        <w:spacing w:after="0" w:line="240" w:lineRule="auto"/>
                        <w:ind w:left="284"/>
                        <w:rPr>
                          <w:sz w:val="20"/>
                          <w:szCs w:val="20"/>
                        </w:rPr>
                      </w:pPr>
                    </w:p>
                    <w:p w14:paraId="6BEBB415" w14:textId="77777777" w:rsidR="00853E6D" w:rsidRDefault="00853E6D" w:rsidP="008D5715">
                      <w:pPr>
                        <w:pStyle w:val="ListParagraph"/>
                        <w:spacing w:after="0" w:line="240" w:lineRule="auto"/>
                        <w:ind w:left="284"/>
                        <w:rPr>
                          <w:b/>
                          <w:i/>
                          <w:sz w:val="24"/>
                          <w:szCs w:val="24"/>
                        </w:rPr>
                      </w:pPr>
                    </w:p>
                    <w:p w14:paraId="6BEBB416" w14:textId="77777777" w:rsidR="00853E6D" w:rsidRPr="00EA7462" w:rsidRDefault="00853E6D" w:rsidP="008D5715">
                      <w:pPr>
                        <w:pStyle w:val="ListParagraph"/>
                        <w:spacing w:after="0" w:line="240" w:lineRule="auto"/>
                        <w:ind w:left="284"/>
                        <w:rPr>
                          <w:rFonts w:ascii="Comic Sans MS" w:hAnsi="Comic Sans MS"/>
                          <w:b/>
                          <w:i/>
                          <w:sz w:val="24"/>
                          <w:szCs w:val="24"/>
                        </w:rPr>
                      </w:pPr>
                      <w:r w:rsidRPr="008A69E5">
                        <w:rPr>
                          <w:b/>
                          <w:i/>
                          <w:sz w:val="24"/>
                          <w:szCs w:val="24"/>
                        </w:rPr>
                        <w:t>How outcomes will be improved through the development of leadership and learning</w:t>
                      </w:r>
                      <w:r>
                        <w:rPr>
                          <w:rFonts w:ascii="Comic Sans MS" w:hAnsi="Comic Sans MS"/>
                          <w:b/>
                          <w:i/>
                          <w:sz w:val="24"/>
                          <w:szCs w:val="24"/>
                        </w:rPr>
                        <w:t>.</w:t>
                      </w:r>
                    </w:p>
                  </w:txbxContent>
                </v:textbox>
              </v:shape>
            </w:pict>
          </mc:Fallback>
        </mc:AlternateContent>
      </w:r>
      <w:r w:rsidRPr="00D93064">
        <w:rPr>
          <w:noProof/>
          <w:highlight w:val="yellow"/>
          <w:lang w:eastAsia="en-GB"/>
        </w:rPr>
        <mc:AlternateContent>
          <mc:Choice Requires="wps">
            <w:drawing>
              <wp:anchor distT="0" distB="0" distL="114300" distR="114300" simplePos="0" relativeHeight="251699200" behindDoc="0" locked="0" layoutInCell="1" allowOverlap="1" wp14:anchorId="6BEBB3D8" wp14:editId="6BEBB3D9">
                <wp:simplePos x="0" y="0"/>
                <wp:positionH relativeFrom="column">
                  <wp:posOffset>3593465</wp:posOffset>
                </wp:positionH>
                <wp:positionV relativeFrom="paragraph">
                  <wp:posOffset>147320</wp:posOffset>
                </wp:positionV>
                <wp:extent cx="2028825" cy="5638800"/>
                <wp:effectExtent l="76200" t="38100" r="104775"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638800"/>
                        </a:xfrm>
                        <a:prstGeom prst="rect">
                          <a:avLst/>
                        </a:prstGeom>
                        <a:solidFill>
                          <a:srgbClr val="FFC000"/>
                        </a:solidFill>
                        <a:ln w="38100" cap="flat" cmpd="sng" algn="ctr">
                          <a:noFill/>
                          <a:prstDash val="solid"/>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BEBB417" w14:textId="77777777" w:rsidR="00853E6D" w:rsidRPr="008A69E5" w:rsidRDefault="00853E6D" w:rsidP="008D5715">
                            <w:pPr>
                              <w:jc w:val="center"/>
                              <w:rPr>
                                <w:b/>
                                <w:sz w:val="24"/>
                                <w:szCs w:val="24"/>
                              </w:rPr>
                            </w:pPr>
                            <w:r w:rsidRPr="008A69E5">
                              <w:rPr>
                                <w:b/>
                                <w:sz w:val="24"/>
                                <w:szCs w:val="24"/>
                              </w:rPr>
                              <w:t>LEARNING PROVISION</w:t>
                            </w:r>
                          </w:p>
                          <w:p w14:paraId="6BEBB418" w14:textId="77777777" w:rsidR="00853E6D" w:rsidRPr="008A69E5" w:rsidRDefault="00853E6D" w:rsidP="008D5715">
                            <w:pPr>
                              <w:pStyle w:val="ListParagraph"/>
                              <w:spacing w:after="0" w:line="240" w:lineRule="auto"/>
                              <w:ind w:left="284"/>
                              <w:rPr>
                                <w:sz w:val="24"/>
                                <w:szCs w:val="24"/>
                              </w:rPr>
                            </w:pPr>
                          </w:p>
                          <w:p w14:paraId="6BEBB419" w14:textId="77777777" w:rsidR="00853E6D" w:rsidRPr="008A69E5" w:rsidRDefault="00853E6D" w:rsidP="008D5715">
                            <w:pPr>
                              <w:pStyle w:val="ListParagraph"/>
                              <w:spacing w:after="0" w:line="240" w:lineRule="auto"/>
                              <w:ind w:left="284"/>
                              <w:rPr>
                                <w:sz w:val="24"/>
                                <w:szCs w:val="24"/>
                              </w:rPr>
                            </w:pPr>
                          </w:p>
                          <w:p w14:paraId="6BEBB41A" w14:textId="77777777" w:rsidR="00853E6D" w:rsidRPr="008A69E5" w:rsidRDefault="00853E6D" w:rsidP="008D5715">
                            <w:pPr>
                              <w:pStyle w:val="ListParagraph"/>
                              <w:spacing w:after="0" w:line="240" w:lineRule="auto"/>
                              <w:ind w:left="284"/>
                              <w:rPr>
                                <w:sz w:val="24"/>
                                <w:szCs w:val="24"/>
                              </w:rPr>
                            </w:pPr>
                          </w:p>
                          <w:p w14:paraId="6BEBB41B" w14:textId="77777777" w:rsidR="00853E6D" w:rsidRPr="008A69E5" w:rsidRDefault="00853E6D" w:rsidP="008D5715">
                            <w:pPr>
                              <w:pStyle w:val="ListParagraph"/>
                              <w:spacing w:after="0" w:line="240" w:lineRule="auto"/>
                              <w:ind w:left="284"/>
                              <w:rPr>
                                <w:sz w:val="24"/>
                                <w:szCs w:val="24"/>
                              </w:rPr>
                            </w:pPr>
                          </w:p>
                          <w:p w14:paraId="6BEBB41C" w14:textId="77777777" w:rsidR="00853E6D" w:rsidRPr="008A69E5" w:rsidRDefault="00853E6D" w:rsidP="008D5715">
                            <w:pPr>
                              <w:pStyle w:val="ListParagraph"/>
                              <w:spacing w:after="0" w:line="240" w:lineRule="auto"/>
                              <w:ind w:left="284"/>
                              <w:rPr>
                                <w:sz w:val="24"/>
                                <w:szCs w:val="24"/>
                              </w:rPr>
                            </w:pPr>
                          </w:p>
                          <w:p w14:paraId="6BEBB41D" w14:textId="77777777" w:rsidR="00853E6D" w:rsidRPr="008A69E5" w:rsidRDefault="00853E6D" w:rsidP="008D5715">
                            <w:pPr>
                              <w:pStyle w:val="ListParagraph"/>
                              <w:spacing w:after="0" w:line="240" w:lineRule="auto"/>
                              <w:ind w:left="284"/>
                              <w:rPr>
                                <w:sz w:val="24"/>
                                <w:szCs w:val="24"/>
                              </w:rPr>
                            </w:pPr>
                          </w:p>
                          <w:p w14:paraId="6BEBB41E" w14:textId="77777777" w:rsidR="00853E6D" w:rsidRPr="008A69E5" w:rsidRDefault="00853E6D" w:rsidP="008D5715">
                            <w:pPr>
                              <w:pStyle w:val="ListParagraph"/>
                              <w:spacing w:after="0" w:line="240" w:lineRule="auto"/>
                              <w:ind w:left="284"/>
                              <w:rPr>
                                <w:sz w:val="24"/>
                                <w:szCs w:val="24"/>
                              </w:rPr>
                            </w:pPr>
                          </w:p>
                          <w:p w14:paraId="6BEBB41F" w14:textId="77777777" w:rsidR="00853E6D" w:rsidRDefault="00853E6D" w:rsidP="008D5715">
                            <w:pPr>
                              <w:pStyle w:val="ListParagraph"/>
                              <w:spacing w:after="0" w:line="240" w:lineRule="auto"/>
                              <w:ind w:left="284"/>
                              <w:jc w:val="center"/>
                              <w:rPr>
                                <w:b/>
                                <w:i/>
                                <w:sz w:val="24"/>
                                <w:szCs w:val="24"/>
                              </w:rPr>
                            </w:pPr>
                          </w:p>
                          <w:p w14:paraId="6BEBB420" w14:textId="77777777" w:rsidR="00853E6D" w:rsidRDefault="00853E6D" w:rsidP="008D5715">
                            <w:pPr>
                              <w:pStyle w:val="ListParagraph"/>
                              <w:spacing w:after="0" w:line="240" w:lineRule="auto"/>
                              <w:ind w:left="284"/>
                              <w:jc w:val="center"/>
                              <w:rPr>
                                <w:b/>
                                <w:i/>
                                <w:sz w:val="24"/>
                                <w:szCs w:val="24"/>
                              </w:rPr>
                            </w:pPr>
                          </w:p>
                          <w:p w14:paraId="6BEBB421" w14:textId="77777777" w:rsidR="00853E6D" w:rsidRPr="00DC14ED" w:rsidRDefault="00853E6D" w:rsidP="008D5715">
                            <w:pPr>
                              <w:pStyle w:val="ListParagraph"/>
                              <w:spacing w:after="0" w:line="240" w:lineRule="auto"/>
                              <w:ind w:left="284"/>
                              <w:jc w:val="center"/>
                              <w:rPr>
                                <w:rFonts w:ascii="Comic Sans MS" w:hAnsi="Comic Sans MS"/>
                                <w:sz w:val="24"/>
                                <w:szCs w:val="24"/>
                              </w:rPr>
                            </w:pPr>
                            <w:r w:rsidRPr="008A69E5">
                              <w:rPr>
                                <w:b/>
                                <w:i/>
                                <w:sz w:val="24"/>
                                <w:szCs w:val="24"/>
                              </w:rPr>
                              <w:t>What aspects need to improve in order to develop this priority</w:t>
                            </w:r>
                            <w:r>
                              <w:rPr>
                                <w:rFonts w:ascii="Comic Sans MS" w:hAnsi="Comic Sans MS"/>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B3D8" id="_x0000_s1030" type="#_x0000_t202" style="position:absolute;margin-left:282.95pt;margin-top:11.6pt;width:159.75pt;height:4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" fillcolor="#ffc000" stroked="f" strokeweight="3pt">
                <v:shadow on="t" color="black" opacity="20971f" offset="0,2.2pt"/>
                <v:textbox>
                  <w:txbxContent>
                    <w:p w14:paraId="6BEBB417" w14:textId="77777777" w:rsidR="00853E6D" w:rsidRPr="008A69E5" w:rsidRDefault="00853E6D" w:rsidP="008D5715">
                      <w:pPr>
                        <w:jc w:val="center"/>
                        <w:rPr>
                          <w:b/>
                          <w:sz w:val="24"/>
                          <w:szCs w:val="24"/>
                        </w:rPr>
                      </w:pPr>
                      <w:r w:rsidRPr="008A69E5">
                        <w:rPr>
                          <w:b/>
                          <w:sz w:val="24"/>
                          <w:szCs w:val="24"/>
                        </w:rPr>
                        <w:t>LEARNING PROVISION</w:t>
                      </w:r>
                    </w:p>
                    <w:p w14:paraId="6BEBB418" w14:textId="77777777" w:rsidR="00853E6D" w:rsidRPr="008A69E5" w:rsidRDefault="00853E6D" w:rsidP="008D5715">
                      <w:pPr>
                        <w:pStyle w:val="ListParagraph"/>
                        <w:spacing w:after="0" w:line="240" w:lineRule="auto"/>
                        <w:ind w:left="284"/>
                        <w:rPr>
                          <w:sz w:val="24"/>
                          <w:szCs w:val="24"/>
                        </w:rPr>
                      </w:pPr>
                    </w:p>
                    <w:p w14:paraId="6BEBB419" w14:textId="77777777" w:rsidR="00853E6D" w:rsidRPr="008A69E5" w:rsidRDefault="00853E6D" w:rsidP="008D5715">
                      <w:pPr>
                        <w:pStyle w:val="ListParagraph"/>
                        <w:spacing w:after="0" w:line="240" w:lineRule="auto"/>
                        <w:ind w:left="284"/>
                        <w:rPr>
                          <w:sz w:val="24"/>
                          <w:szCs w:val="24"/>
                        </w:rPr>
                      </w:pPr>
                    </w:p>
                    <w:p w14:paraId="6BEBB41A" w14:textId="77777777" w:rsidR="00853E6D" w:rsidRPr="008A69E5" w:rsidRDefault="00853E6D" w:rsidP="008D5715">
                      <w:pPr>
                        <w:pStyle w:val="ListParagraph"/>
                        <w:spacing w:after="0" w:line="240" w:lineRule="auto"/>
                        <w:ind w:left="284"/>
                        <w:rPr>
                          <w:sz w:val="24"/>
                          <w:szCs w:val="24"/>
                        </w:rPr>
                      </w:pPr>
                    </w:p>
                    <w:p w14:paraId="6BEBB41B" w14:textId="77777777" w:rsidR="00853E6D" w:rsidRPr="008A69E5" w:rsidRDefault="00853E6D" w:rsidP="008D5715">
                      <w:pPr>
                        <w:pStyle w:val="ListParagraph"/>
                        <w:spacing w:after="0" w:line="240" w:lineRule="auto"/>
                        <w:ind w:left="284"/>
                        <w:rPr>
                          <w:sz w:val="24"/>
                          <w:szCs w:val="24"/>
                        </w:rPr>
                      </w:pPr>
                    </w:p>
                    <w:p w14:paraId="6BEBB41C" w14:textId="77777777" w:rsidR="00853E6D" w:rsidRPr="008A69E5" w:rsidRDefault="00853E6D" w:rsidP="008D5715">
                      <w:pPr>
                        <w:pStyle w:val="ListParagraph"/>
                        <w:spacing w:after="0" w:line="240" w:lineRule="auto"/>
                        <w:ind w:left="284"/>
                        <w:rPr>
                          <w:sz w:val="24"/>
                          <w:szCs w:val="24"/>
                        </w:rPr>
                      </w:pPr>
                    </w:p>
                    <w:p w14:paraId="6BEBB41D" w14:textId="77777777" w:rsidR="00853E6D" w:rsidRPr="008A69E5" w:rsidRDefault="00853E6D" w:rsidP="008D5715">
                      <w:pPr>
                        <w:pStyle w:val="ListParagraph"/>
                        <w:spacing w:after="0" w:line="240" w:lineRule="auto"/>
                        <w:ind w:left="284"/>
                        <w:rPr>
                          <w:sz w:val="24"/>
                          <w:szCs w:val="24"/>
                        </w:rPr>
                      </w:pPr>
                    </w:p>
                    <w:p w14:paraId="6BEBB41E" w14:textId="77777777" w:rsidR="00853E6D" w:rsidRPr="008A69E5" w:rsidRDefault="00853E6D" w:rsidP="008D5715">
                      <w:pPr>
                        <w:pStyle w:val="ListParagraph"/>
                        <w:spacing w:after="0" w:line="240" w:lineRule="auto"/>
                        <w:ind w:left="284"/>
                        <w:rPr>
                          <w:sz w:val="24"/>
                          <w:szCs w:val="24"/>
                        </w:rPr>
                      </w:pPr>
                    </w:p>
                    <w:p w14:paraId="6BEBB41F" w14:textId="77777777" w:rsidR="00853E6D" w:rsidRDefault="00853E6D" w:rsidP="008D5715">
                      <w:pPr>
                        <w:pStyle w:val="ListParagraph"/>
                        <w:spacing w:after="0" w:line="240" w:lineRule="auto"/>
                        <w:ind w:left="284"/>
                        <w:jc w:val="center"/>
                        <w:rPr>
                          <w:b/>
                          <w:i/>
                          <w:sz w:val="24"/>
                          <w:szCs w:val="24"/>
                        </w:rPr>
                      </w:pPr>
                    </w:p>
                    <w:p w14:paraId="6BEBB420" w14:textId="77777777" w:rsidR="00853E6D" w:rsidRDefault="00853E6D" w:rsidP="008D5715">
                      <w:pPr>
                        <w:pStyle w:val="ListParagraph"/>
                        <w:spacing w:after="0" w:line="240" w:lineRule="auto"/>
                        <w:ind w:left="284"/>
                        <w:jc w:val="center"/>
                        <w:rPr>
                          <w:b/>
                          <w:i/>
                          <w:sz w:val="24"/>
                          <w:szCs w:val="24"/>
                        </w:rPr>
                      </w:pPr>
                    </w:p>
                    <w:p w14:paraId="6BEBB421" w14:textId="77777777" w:rsidR="00853E6D" w:rsidRPr="00DC14ED" w:rsidRDefault="00853E6D" w:rsidP="008D5715">
                      <w:pPr>
                        <w:pStyle w:val="ListParagraph"/>
                        <w:spacing w:after="0" w:line="240" w:lineRule="auto"/>
                        <w:ind w:left="284"/>
                        <w:jc w:val="center"/>
                        <w:rPr>
                          <w:rFonts w:ascii="Comic Sans MS" w:hAnsi="Comic Sans MS"/>
                          <w:sz w:val="24"/>
                          <w:szCs w:val="24"/>
                        </w:rPr>
                      </w:pPr>
                      <w:r w:rsidRPr="008A69E5">
                        <w:rPr>
                          <w:b/>
                          <w:i/>
                          <w:sz w:val="24"/>
                          <w:szCs w:val="24"/>
                        </w:rPr>
                        <w:t>What aspects need to improve in order to develop this priority</w:t>
                      </w:r>
                      <w:r>
                        <w:rPr>
                          <w:rFonts w:ascii="Comic Sans MS" w:hAnsi="Comic Sans MS"/>
                          <w:b/>
                          <w:sz w:val="24"/>
                          <w:szCs w:val="24"/>
                        </w:rPr>
                        <w:t>?</w:t>
                      </w:r>
                    </w:p>
                  </w:txbxContent>
                </v:textbox>
              </v:shape>
            </w:pict>
          </mc:Fallback>
        </mc:AlternateContent>
      </w:r>
      <w:r w:rsidRPr="00D93064">
        <w:rPr>
          <w:noProof/>
          <w:highlight w:val="yellow"/>
          <w:lang w:eastAsia="en-GB"/>
        </w:rPr>
        <mc:AlternateContent>
          <mc:Choice Requires="wps">
            <w:drawing>
              <wp:anchor distT="0" distB="0" distL="114300" distR="114300" simplePos="0" relativeHeight="251700224" behindDoc="0" locked="0" layoutInCell="1" allowOverlap="1" wp14:anchorId="6BEBB3DA" wp14:editId="6BEBB3DB">
                <wp:simplePos x="0" y="0"/>
                <wp:positionH relativeFrom="column">
                  <wp:posOffset>1431290</wp:posOffset>
                </wp:positionH>
                <wp:positionV relativeFrom="paragraph">
                  <wp:posOffset>156845</wp:posOffset>
                </wp:positionV>
                <wp:extent cx="1828800" cy="5629275"/>
                <wp:effectExtent l="76200" t="38100" r="95250" b="1238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6292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a:no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6BEBB422" w14:textId="77777777" w:rsidR="00853E6D" w:rsidRPr="008A69E5" w:rsidRDefault="00853E6D" w:rsidP="008D5715">
                            <w:pPr>
                              <w:jc w:val="center"/>
                              <w:rPr>
                                <w:b/>
                                <w:sz w:val="24"/>
                                <w:szCs w:val="24"/>
                              </w:rPr>
                            </w:pPr>
                            <w:r w:rsidRPr="008A69E5">
                              <w:rPr>
                                <w:b/>
                                <w:sz w:val="24"/>
                                <w:szCs w:val="24"/>
                              </w:rPr>
                              <w:t>LEADERSHIP &amp; MANAGEMENT</w:t>
                            </w:r>
                          </w:p>
                          <w:p w14:paraId="6BEBB423" w14:textId="77777777" w:rsidR="00853E6D" w:rsidRPr="008A69E5" w:rsidRDefault="00853E6D" w:rsidP="008D5715">
                            <w:pPr>
                              <w:jc w:val="center"/>
                              <w:rPr>
                                <w:b/>
                                <w:sz w:val="24"/>
                                <w:szCs w:val="24"/>
                              </w:rPr>
                            </w:pPr>
                          </w:p>
                          <w:p w14:paraId="6BEBB424" w14:textId="77777777" w:rsidR="00853E6D" w:rsidRPr="008A69E5" w:rsidRDefault="00853E6D" w:rsidP="008D5715">
                            <w:pPr>
                              <w:jc w:val="center"/>
                              <w:rPr>
                                <w:b/>
                                <w:sz w:val="24"/>
                                <w:szCs w:val="24"/>
                              </w:rPr>
                            </w:pPr>
                          </w:p>
                          <w:p w14:paraId="6BEBB425" w14:textId="77777777" w:rsidR="00853E6D" w:rsidRPr="008A69E5" w:rsidRDefault="00853E6D" w:rsidP="008D5715">
                            <w:pPr>
                              <w:jc w:val="center"/>
                              <w:rPr>
                                <w:b/>
                                <w:sz w:val="24"/>
                                <w:szCs w:val="24"/>
                              </w:rPr>
                            </w:pPr>
                          </w:p>
                          <w:p w14:paraId="6BEBB426" w14:textId="77777777" w:rsidR="00853E6D" w:rsidRPr="008A69E5" w:rsidRDefault="00853E6D" w:rsidP="008D5715">
                            <w:pPr>
                              <w:jc w:val="center"/>
                              <w:rPr>
                                <w:b/>
                                <w:sz w:val="24"/>
                                <w:szCs w:val="24"/>
                              </w:rPr>
                            </w:pPr>
                          </w:p>
                          <w:p w14:paraId="6BEBB427" w14:textId="77777777" w:rsidR="00853E6D" w:rsidRPr="008A69E5" w:rsidRDefault="00853E6D" w:rsidP="008D5715">
                            <w:pPr>
                              <w:jc w:val="center"/>
                              <w:rPr>
                                <w:b/>
                                <w:sz w:val="24"/>
                                <w:szCs w:val="24"/>
                              </w:rPr>
                            </w:pPr>
                            <w:r w:rsidRPr="008A69E5">
                              <w:rPr>
                                <w:b/>
                                <w:i/>
                                <w:sz w:val="24"/>
                                <w:szCs w:val="24"/>
                              </w:rPr>
                              <w:t>What aspects need to improve in order to develop this priority</w:t>
                            </w:r>
                            <w:r w:rsidRPr="008A69E5">
                              <w:rPr>
                                <w:b/>
                                <w:sz w:val="24"/>
                                <w:szCs w:val="24"/>
                              </w:rPr>
                              <w:t>?</w:t>
                            </w:r>
                          </w:p>
                          <w:p w14:paraId="6BEBB428" w14:textId="77777777" w:rsidR="00853E6D" w:rsidRPr="008A69E5" w:rsidRDefault="00853E6D" w:rsidP="008D5715">
                            <w:pPr>
                              <w:rPr>
                                <w:b/>
                                <w:sz w:val="36"/>
                                <w:szCs w:val="36"/>
                              </w:rPr>
                            </w:pPr>
                            <w:r w:rsidRPr="008A69E5">
                              <w:rPr>
                                <w:b/>
                                <w:sz w:val="36"/>
                                <w:szCs w:val="36"/>
                              </w:rPr>
                              <w:t xml:space="preserve"> </w:t>
                            </w:r>
                          </w:p>
                          <w:p w14:paraId="6BEBB429" w14:textId="77777777" w:rsidR="00853E6D" w:rsidRPr="008A69E5" w:rsidRDefault="00853E6D" w:rsidP="008D5715">
                            <w:pPr>
                              <w:rPr>
                                <w:sz w:val="20"/>
                                <w:szCs w:val="20"/>
                              </w:rPr>
                            </w:pPr>
                          </w:p>
                          <w:p w14:paraId="6BEBB42A" w14:textId="77777777" w:rsidR="00853E6D" w:rsidRPr="008A69E5" w:rsidRDefault="00853E6D" w:rsidP="008D5715">
                            <w:pPr>
                              <w:rPr>
                                <w:sz w:val="20"/>
                                <w:szCs w:val="20"/>
                              </w:rPr>
                            </w:pPr>
                          </w:p>
                          <w:p w14:paraId="6BEBB42B" w14:textId="77777777" w:rsidR="00853E6D" w:rsidRPr="008A69E5" w:rsidRDefault="00853E6D" w:rsidP="008D5715">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BB3DA" id="_x0000_s1031" type="#_x0000_t202" style="position:absolute;margin-left:112.7pt;margin-top:12.35pt;width:2in;height:44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" fillcolor="#2787a0" stroked="f">
                <v:fill color2="#34b3d6" rotate="t" angle="180" colors="0 #2787a0;52429f #36b1d2;1 #34b3d6" focus="100%" type="gradient">
                  <o:fill v:ext="view" type="gradientUnscaled"/>
                </v:fill>
                <v:shadow on="t" color="black" opacity="20971f" offset="0,2.2pt"/>
                <v:textbox>
                  <w:txbxContent>
                    <w:p w14:paraId="6BEBB422" w14:textId="77777777" w:rsidR="00853E6D" w:rsidRPr="008A69E5" w:rsidRDefault="00853E6D" w:rsidP="008D5715">
                      <w:pPr>
                        <w:jc w:val="center"/>
                        <w:rPr>
                          <w:b/>
                          <w:sz w:val="24"/>
                          <w:szCs w:val="24"/>
                        </w:rPr>
                      </w:pPr>
                      <w:r w:rsidRPr="008A69E5">
                        <w:rPr>
                          <w:b/>
                          <w:sz w:val="24"/>
                          <w:szCs w:val="24"/>
                        </w:rPr>
                        <w:t>LEADERSHIP &amp; MANAGEMENT</w:t>
                      </w:r>
                    </w:p>
                    <w:p w14:paraId="6BEBB423" w14:textId="77777777" w:rsidR="00853E6D" w:rsidRPr="008A69E5" w:rsidRDefault="00853E6D" w:rsidP="008D5715">
                      <w:pPr>
                        <w:jc w:val="center"/>
                        <w:rPr>
                          <w:b/>
                          <w:sz w:val="24"/>
                          <w:szCs w:val="24"/>
                        </w:rPr>
                      </w:pPr>
                    </w:p>
                    <w:p w14:paraId="6BEBB424" w14:textId="77777777" w:rsidR="00853E6D" w:rsidRPr="008A69E5" w:rsidRDefault="00853E6D" w:rsidP="008D5715">
                      <w:pPr>
                        <w:jc w:val="center"/>
                        <w:rPr>
                          <w:b/>
                          <w:sz w:val="24"/>
                          <w:szCs w:val="24"/>
                        </w:rPr>
                      </w:pPr>
                    </w:p>
                    <w:p w14:paraId="6BEBB425" w14:textId="77777777" w:rsidR="00853E6D" w:rsidRPr="008A69E5" w:rsidRDefault="00853E6D" w:rsidP="008D5715">
                      <w:pPr>
                        <w:jc w:val="center"/>
                        <w:rPr>
                          <w:b/>
                          <w:sz w:val="24"/>
                          <w:szCs w:val="24"/>
                        </w:rPr>
                      </w:pPr>
                    </w:p>
                    <w:p w14:paraId="6BEBB426" w14:textId="77777777" w:rsidR="00853E6D" w:rsidRPr="008A69E5" w:rsidRDefault="00853E6D" w:rsidP="008D5715">
                      <w:pPr>
                        <w:jc w:val="center"/>
                        <w:rPr>
                          <w:b/>
                          <w:sz w:val="24"/>
                          <w:szCs w:val="24"/>
                        </w:rPr>
                      </w:pPr>
                    </w:p>
                    <w:p w14:paraId="6BEBB427" w14:textId="77777777" w:rsidR="00853E6D" w:rsidRPr="008A69E5" w:rsidRDefault="00853E6D" w:rsidP="008D5715">
                      <w:pPr>
                        <w:jc w:val="center"/>
                        <w:rPr>
                          <w:b/>
                          <w:sz w:val="24"/>
                          <w:szCs w:val="24"/>
                        </w:rPr>
                      </w:pPr>
                      <w:r w:rsidRPr="008A69E5">
                        <w:rPr>
                          <w:b/>
                          <w:i/>
                          <w:sz w:val="24"/>
                          <w:szCs w:val="24"/>
                        </w:rPr>
                        <w:t>What aspects need to improve in order to develop this priority</w:t>
                      </w:r>
                      <w:r w:rsidRPr="008A69E5">
                        <w:rPr>
                          <w:b/>
                          <w:sz w:val="24"/>
                          <w:szCs w:val="24"/>
                        </w:rPr>
                        <w:t>?</w:t>
                      </w:r>
                    </w:p>
                    <w:p w14:paraId="6BEBB428" w14:textId="77777777" w:rsidR="00853E6D" w:rsidRPr="008A69E5" w:rsidRDefault="00853E6D" w:rsidP="008D5715">
                      <w:pPr>
                        <w:rPr>
                          <w:b/>
                          <w:sz w:val="36"/>
                          <w:szCs w:val="36"/>
                        </w:rPr>
                      </w:pPr>
                      <w:r w:rsidRPr="008A69E5">
                        <w:rPr>
                          <w:b/>
                          <w:sz w:val="36"/>
                          <w:szCs w:val="36"/>
                        </w:rPr>
                        <w:t xml:space="preserve"> </w:t>
                      </w:r>
                    </w:p>
                    <w:p w14:paraId="6BEBB429" w14:textId="77777777" w:rsidR="00853E6D" w:rsidRPr="008A69E5" w:rsidRDefault="00853E6D" w:rsidP="008D5715">
                      <w:pPr>
                        <w:rPr>
                          <w:sz w:val="20"/>
                          <w:szCs w:val="20"/>
                        </w:rPr>
                      </w:pPr>
                    </w:p>
                    <w:p w14:paraId="6BEBB42A" w14:textId="77777777" w:rsidR="00853E6D" w:rsidRPr="008A69E5" w:rsidRDefault="00853E6D" w:rsidP="008D5715">
                      <w:pPr>
                        <w:rPr>
                          <w:sz w:val="20"/>
                          <w:szCs w:val="20"/>
                        </w:rPr>
                      </w:pPr>
                    </w:p>
                    <w:p w14:paraId="6BEBB42B" w14:textId="77777777" w:rsidR="00853E6D" w:rsidRPr="008A69E5" w:rsidRDefault="00853E6D" w:rsidP="008D5715">
                      <w:pPr>
                        <w:jc w:val="center"/>
                        <w:rPr>
                          <w:b/>
                          <w:sz w:val="28"/>
                          <w:szCs w:val="28"/>
                        </w:rPr>
                      </w:pPr>
                    </w:p>
                  </w:txbxContent>
                </v:textbox>
              </v:shape>
            </w:pict>
          </mc:Fallback>
        </mc:AlternateContent>
      </w:r>
    </w:p>
    <w:p w14:paraId="6BEBB3BD" w14:textId="77777777" w:rsidR="008D5715" w:rsidRPr="00D93064" w:rsidRDefault="008D5715" w:rsidP="008D5715"/>
    <w:p w14:paraId="6BEBB3BE" w14:textId="77777777" w:rsidR="008D5715" w:rsidRPr="00D93064" w:rsidRDefault="008D5715" w:rsidP="008D5715"/>
    <w:p w14:paraId="6BEBB3BF" w14:textId="77777777" w:rsidR="008D5715" w:rsidRPr="00D93064" w:rsidRDefault="008D5715" w:rsidP="008D5715"/>
    <w:p w14:paraId="6BEBB3C0" w14:textId="77777777" w:rsidR="008D5715" w:rsidRPr="00D93064" w:rsidRDefault="008D5715" w:rsidP="008D5715"/>
    <w:p w14:paraId="6BEBB3C1" w14:textId="77777777" w:rsidR="008D5715" w:rsidRPr="00D93064" w:rsidRDefault="008D5715" w:rsidP="008D5715"/>
    <w:p w14:paraId="6BEBB3C2" w14:textId="77777777" w:rsidR="008D5715" w:rsidRPr="00D93064" w:rsidRDefault="008D5715" w:rsidP="008D5715"/>
    <w:p w14:paraId="6BEBB3C3" w14:textId="77777777" w:rsidR="008D5715" w:rsidRPr="00D93064" w:rsidRDefault="008D5715" w:rsidP="008D5715">
      <w:r w:rsidRPr="00D93064">
        <w:rPr>
          <w:noProof/>
          <w:lang w:eastAsia="en-GB"/>
        </w:rPr>
        <mc:AlternateContent>
          <mc:Choice Requires="wps">
            <w:drawing>
              <wp:anchor distT="0" distB="0" distL="114300" distR="114300" simplePos="0" relativeHeight="251698176" behindDoc="0" locked="0" layoutInCell="1" allowOverlap="1" wp14:anchorId="6BEBB3DC" wp14:editId="6BEBB3DD">
                <wp:simplePos x="0" y="0"/>
                <wp:positionH relativeFrom="column">
                  <wp:posOffset>1256355</wp:posOffset>
                </wp:positionH>
                <wp:positionV relativeFrom="paragraph">
                  <wp:posOffset>249540</wp:posOffset>
                </wp:positionV>
                <wp:extent cx="196422" cy="0"/>
                <wp:effectExtent l="0" t="133350" r="0" b="133350"/>
                <wp:wrapNone/>
                <wp:docPr id="6" name="Straight Arrow Connector 6"/>
                <wp:cNvGraphicFramePr/>
                <a:graphic xmlns:a="http://schemas.openxmlformats.org/drawingml/2006/main">
                  <a:graphicData uri="http://schemas.microsoft.com/office/word/2010/wordprocessingShape">
                    <wps:wsp>
                      <wps:cNvCnPr/>
                      <wps:spPr>
                        <a:xfrm>
                          <a:off x="0" y="0"/>
                          <a:ext cx="196422"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w:pict>
              <v:shapetype w14:anchorId="73375803" id="_x0000_t32" coordsize="21600,21600" o:spt="32" o:oned="t" path="m,l21600,21600e" filled="f">
                <v:path arrowok="t" fillok="f" o:connecttype="none"/>
                <o:lock v:ext="edit" shapetype="t"/>
              </v:shapetype>
              <v:shape id="Straight Arrow Connector 6" o:spid="_x0000_s1026" type="#_x0000_t32" style="position:absolute;margin-left:98.95pt;margin-top:19.65pt;width:15.45pt;height:0;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" strokecolor="red" strokeweight="2.25pt">
                <v:stroke endarrow="open"/>
              </v:shape>
            </w:pict>
          </mc:Fallback>
        </mc:AlternateContent>
      </w:r>
    </w:p>
    <w:p w14:paraId="6BEBB3C4" w14:textId="77777777" w:rsidR="008D5715" w:rsidRPr="00D93064" w:rsidRDefault="008D5715" w:rsidP="008D5715">
      <w:r w:rsidRPr="00D93064">
        <w:rPr>
          <w:noProof/>
          <w:lang w:eastAsia="en-GB"/>
        </w:rPr>
        <mc:AlternateContent>
          <mc:Choice Requires="wps">
            <w:drawing>
              <wp:anchor distT="0" distB="0" distL="114300" distR="114300" simplePos="0" relativeHeight="251704320" behindDoc="0" locked="0" layoutInCell="1" allowOverlap="1" wp14:anchorId="6BEBB3DE" wp14:editId="6BEBB3DF">
                <wp:simplePos x="0" y="0"/>
                <wp:positionH relativeFrom="column">
                  <wp:posOffset>7924800</wp:posOffset>
                </wp:positionH>
                <wp:positionV relativeFrom="paragraph">
                  <wp:posOffset>13970</wp:posOffset>
                </wp:positionV>
                <wp:extent cx="323850" cy="0"/>
                <wp:effectExtent l="0" t="133350" r="0" b="133350"/>
                <wp:wrapNone/>
                <wp:docPr id="7" name="Straight Arrow Connector 7"/>
                <wp:cNvGraphicFramePr/>
                <a:graphic xmlns:a="http://schemas.openxmlformats.org/drawingml/2006/main">
                  <a:graphicData uri="http://schemas.microsoft.com/office/word/2010/wordprocessingShape">
                    <wps:wsp>
                      <wps:cNvCnPr/>
                      <wps:spPr>
                        <a:xfrm>
                          <a:off x="0" y="0"/>
                          <a:ext cx="323850" cy="0"/>
                        </a:xfrm>
                        <a:prstGeom prst="straightConnector1">
                          <a:avLst/>
                        </a:prstGeom>
                        <a:noFill/>
                        <a:ln w="28575" cap="flat" cmpd="sng" algn="ctr">
                          <a:solidFill>
                            <a:srgbClr val="FF0000"/>
                          </a:solidFill>
                          <a:prstDash val="solid"/>
                          <a:tailEnd type="arrow"/>
                        </a:ln>
                        <a:effectLst/>
                      </wps:spPr>
                      <wps:bodyPr/>
                    </wps:wsp>
                  </a:graphicData>
                </a:graphic>
                <wp14:sizeRelH relativeFrom="margin">
                  <wp14:pctWidth>0</wp14:pctWidth>
                </wp14:sizeRelH>
              </wp:anchor>
            </w:drawing>
          </mc:Choice>
          <mc:Fallback>
            <w:pict>
              <v:shape w14:anchorId="55DEFF4B" id="Straight Arrow Connector 7" o:spid="_x0000_s1026" type="#_x0000_t32" style="position:absolute;margin-left:624pt;margin-top:1.1pt;width:25.5pt;height:0;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" strokecolor="red" strokeweight="2.25pt">
                <v:stroke endarrow="open"/>
              </v:shape>
            </w:pict>
          </mc:Fallback>
        </mc:AlternateContent>
      </w:r>
      <w:r w:rsidRPr="00D93064">
        <w:rPr>
          <w:noProof/>
          <w:lang w:eastAsia="en-GB"/>
        </w:rPr>
        <mc:AlternateContent>
          <mc:Choice Requires="wps">
            <w:drawing>
              <wp:anchor distT="0" distB="0" distL="114300" distR="114300" simplePos="0" relativeHeight="251703296" behindDoc="0" locked="0" layoutInCell="1" allowOverlap="1" wp14:anchorId="6BEBB3E0" wp14:editId="6BEBB3E1">
                <wp:simplePos x="0" y="0"/>
                <wp:positionH relativeFrom="column">
                  <wp:posOffset>5622290</wp:posOffset>
                </wp:positionH>
                <wp:positionV relativeFrom="paragraph">
                  <wp:posOffset>20320</wp:posOffset>
                </wp:positionV>
                <wp:extent cx="314325" cy="0"/>
                <wp:effectExtent l="38100" t="133350" r="0" b="133350"/>
                <wp:wrapNone/>
                <wp:docPr id="8" name="Straight Arrow Connector 8"/>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w:pict>
              <v:shape w14:anchorId="58502917" id="Straight Arrow Connector 8" o:spid="_x0000_s1026" type="#_x0000_t32" style="position:absolute;margin-left:442.7pt;margin-top:1.6pt;width:24.75pt;height:0;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" strokecolor="red" strokeweight="2.25pt">
                <v:stroke startarrow="open" endarrow="open"/>
              </v:shape>
            </w:pict>
          </mc:Fallback>
        </mc:AlternateContent>
      </w:r>
      <w:r w:rsidRPr="00D93064">
        <w:rPr>
          <w:noProof/>
          <w:lang w:eastAsia="en-GB"/>
        </w:rPr>
        <mc:AlternateContent>
          <mc:Choice Requires="wps">
            <w:drawing>
              <wp:anchor distT="0" distB="0" distL="114300" distR="114300" simplePos="0" relativeHeight="251702272" behindDoc="0" locked="0" layoutInCell="1" allowOverlap="1" wp14:anchorId="6BEBB3E2" wp14:editId="6BEBB3E3">
                <wp:simplePos x="0" y="0"/>
                <wp:positionH relativeFrom="column">
                  <wp:posOffset>3269615</wp:posOffset>
                </wp:positionH>
                <wp:positionV relativeFrom="paragraph">
                  <wp:posOffset>20320</wp:posOffset>
                </wp:positionV>
                <wp:extent cx="314325" cy="0"/>
                <wp:effectExtent l="38100" t="133350" r="0" b="133350"/>
                <wp:wrapNone/>
                <wp:docPr id="9" name="Straight Arrow Connector 9"/>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28575" cap="flat" cmpd="sng" algn="ctr">
                          <a:solidFill>
                            <a:srgbClr val="FF0000"/>
                          </a:solidFill>
                          <a:prstDash val="solid"/>
                          <a:headEnd type="arrow"/>
                          <a:tailEnd type="arrow"/>
                        </a:ln>
                        <a:effectLst/>
                      </wps:spPr>
                      <wps:bodyPr/>
                    </wps:wsp>
                  </a:graphicData>
                </a:graphic>
                <wp14:sizeRelH relativeFrom="margin">
                  <wp14:pctWidth>0</wp14:pctWidth>
                </wp14:sizeRelH>
              </wp:anchor>
            </w:drawing>
          </mc:Choice>
          <mc:Fallback>
            <w:pict>
              <v:shape w14:anchorId="16C184F2" id="Straight Arrow Connector 9" o:spid="_x0000_s1026" type="#_x0000_t32" style="position:absolute;margin-left:257.45pt;margin-top:1.6pt;width:24.75pt;height:0;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" strokecolor="red" strokeweight="2.25pt">
                <v:stroke startarrow="open" endarrow="open"/>
              </v:shape>
            </w:pict>
          </mc:Fallback>
        </mc:AlternateContent>
      </w:r>
    </w:p>
    <w:p w14:paraId="6BEBB3C5" w14:textId="77777777" w:rsidR="008D5715" w:rsidRPr="00D93064" w:rsidRDefault="008D5715" w:rsidP="008D5715"/>
    <w:p w14:paraId="6BEBB3C6" w14:textId="77777777" w:rsidR="008D5715" w:rsidRPr="00D93064" w:rsidRDefault="008D5715" w:rsidP="008D5715"/>
    <w:p w14:paraId="6BEBB3C7" w14:textId="77777777" w:rsidR="008D5715" w:rsidRPr="00D93064" w:rsidRDefault="008D5715" w:rsidP="008D5715"/>
    <w:p w14:paraId="6BEBB3C8" w14:textId="77777777" w:rsidR="008D5715" w:rsidRPr="00D93064" w:rsidRDefault="008D5715" w:rsidP="008D5715"/>
    <w:p w14:paraId="6BEBB3C9" w14:textId="77777777" w:rsidR="008D5715" w:rsidRDefault="008D5715" w:rsidP="0056286D">
      <w:pPr>
        <w:tabs>
          <w:tab w:val="right" w:pos="8129"/>
        </w:tabs>
        <w:spacing w:after="0"/>
        <w:outlineLvl w:val="0"/>
        <w:rPr>
          <w:sz w:val="36"/>
          <w:lang w:val="en-US"/>
        </w:rPr>
      </w:pPr>
    </w:p>
    <w:sectPr w:rsidR="008D5715" w:rsidSect="00831FB2">
      <w:footerReference w:type="default" r:id="rId10"/>
      <w:pgSz w:w="16838" w:h="11906" w:orient="landscape"/>
      <w:pgMar w:top="568" w:right="820" w:bottom="426"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BB3E6" w14:textId="77777777" w:rsidR="00853E6D" w:rsidRDefault="00853E6D" w:rsidP="00E9379D">
      <w:pPr>
        <w:spacing w:after="0" w:line="240" w:lineRule="auto"/>
      </w:pPr>
      <w:r>
        <w:separator/>
      </w:r>
    </w:p>
  </w:endnote>
  <w:endnote w:type="continuationSeparator" w:id="0">
    <w:p w14:paraId="6BEBB3E7" w14:textId="77777777" w:rsidR="00853E6D" w:rsidRDefault="00853E6D" w:rsidP="00E9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PDDD F+ DIN">
    <w:altName w:val="DI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867123"/>
      <w:docPartObj>
        <w:docPartGallery w:val="Page Numbers (Bottom of Page)"/>
        <w:docPartUnique/>
      </w:docPartObj>
    </w:sdtPr>
    <w:sdtEndPr>
      <w:rPr>
        <w:noProof/>
      </w:rPr>
    </w:sdtEndPr>
    <w:sdtContent>
      <w:p w14:paraId="6BEBB3E8" w14:textId="7553949E" w:rsidR="00853E6D" w:rsidRDefault="00853E6D">
        <w:pPr>
          <w:pStyle w:val="Footer"/>
          <w:jc w:val="right"/>
        </w:pPr>
        <w:r>
          <w:fldChar w:fldCharType="begin"/>
        </w:r>
        <w:r>
          <w:instrText xml:space="preserve"> PAGE   \* MERGEFORMAT </w:instrText>
        </w:r>
        <w:r>
          <w:fldChar w:fldCharType="separate"/>
        </w:r>
        <w:r w:rsidR="002B2EFE">
          <w:rPr>
            <w:noProof/>
          </w:rPr>
          <w:t>10</w:t>
        </w:r>
        <w:r>
          <w:rPr>
            <w:noProof/>
          </w:rPr>
          <w:fldChar w:fldCharType="end"/>
        </w:r>
      </w:p>
    </w:sdtContent>
  </w:sdt>
  <w:p w14:paraId="6BEBB3E9" w14:textId="77777777" w:rsidR="00853E6D" w:rsidRDefault="00853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BB3E4" w14:textId="77777777" w:rsidR="00853E6D" w:rsidRDefault="00853E6D" w:rsidP="00E9379D">
      <w:pPr>
        <w:spacing w:after="0" w:line="240" w:lineRule="auto"/>
      </w:pPr>
      <w:r>
        <w:separator/>
      </w:r>
    </w:p>
  </w:footnote>
  <w:footnote w:type="continuationSeparator" w:id="0">
    <w:p w14:paraId="6BEBB3E5" w14:textId="77777777" w:rsidR="00853E6D" w:rsidRDefault="00853E6D" w:rsidP="00E93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CA7"/>
    <w:multiLevelType w:val="hybridMultilevel"/>
    <w:tmpl w:val="0DF858FC"/>
    <w:lvl w:ilvl="0" w:tplc="E9E0F5D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818C1"/>
    <w:multiLevelType w:val="hybridMultilevel"/>
    <w:tmpl w:val="6B52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86776"/>
    <w:multiLevelType w:val="hybridMultilevel"/>
    <w:tmpl w:val="03E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E637E"/>
    <w:multiLevelType w:val="hybridMultilevel"/>
    <w:tmpl w:val="DA768AC0"/>
    <w:lvl w:ilvl="0" w:tplc="F9B0801A">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408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0F0F6B"/>
    <w:multiLevelType w:val="hybridMultilevel"/>
    <w:tmpl w:val="3E6C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F34E9C"/>
    <w:multiLevelType w:val="hybridMultilevel"/>
    <w:tmpl w:val="209E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40F23"/>
    <w:multiLevelType w:val="hybridMultilevel"/>
    <w:tmpl w:val="D40E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F8368D"/>
    <w:multiLevelType w:val="hybridMultilevel"/>
    <w:tmpl w:val="6B062A60"/>
    <w:lvl w:ilvl="0" w:tplc="7DF0D636">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FD4AC7"/>
    <w:multiLevelType w:val="hybridMultilevel"/>
    <w:tmpl w:val="D59A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AE9"/>
    <w:multiLevelType w:val="hybridMultilevel"/>
    <w:tmpl w:val="16CC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22EBC"/>
    <w:multiLevelType w:val="hybridMultilevel"/>
    <w:tmpl w:val="30C44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82BB7"/>
    <w:multiLevelType w:val="hybridMultilevel"/>
    <w:tmpl w:val="B21C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56A9F"/>
    <w:multiLevelType w:val="hybridMultilevel"/>
    <w:tmpl w:val="41BE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ED393D"/>
    <w:multiLevelType w:val="hybridMultilevel"/>
    <w:tmpl w:val="4DCE3F4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4568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866B77"/>
    <w:multiLevelType w:val="hybridMultilevel"/>
    <w:tmpl w:val="2A1CF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B5DFD"/>
    <w:multiLevelType w:val="hybridMultilevel"/>
    <w:tmpl w:val="E4BC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9240F"/>
    <w:multiLevelType w:val="hybridMultilevel"/>
    <w:tmpl w:val="0706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C07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A75C40"/>
    <w:multiLevelType w:val="hybridMultilevel"/>
    <w:tmpl w:val="A032397E"/>
    <w:lvl w:ilvl="0" w:tplc="791E04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295F1E"/>
    <w:multiLevelType w:val="hybridMultilevel"/>
    <w:tmpl w:val="377AAA6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6115D"/>
    <w:multiLevelType w:val="hybridMultilevel"/>
    <w:tmpl w:val="9EEC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752269"/>
    <w:multiLevelType w:val="hybridMultilevel"/>
    <w:tmpl w:val="B9A6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F31925"/>
    <w:multiLevelType w:val="hybridMultilevel"/>
    <w:tmpl w:val="C482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C54F9"/>
    <w:multiLevelType w:val="hybridMultilevel"/>
    <w:tmpl w:val="57B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6A2107"/>
    <w:multiLevelType w:val="hybridMultilevel"/>
    <w:tmpl w:val="16A2AF8A"/>
    <w:lvl w:ilvl="0" w:tplc="62BE7E2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863045"/>
    <w:multiLevelType w:val="hybridMultilevel"/>
    <w:tmpl w:val="714CE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83025"/>
    <w:multiLevelType w:val="hybridMultilevel"/>
    <w:tmpl w:val="0B3EB748"/>
    <w:lvl w:ilvl="0" w:tplc="DEBEDCB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650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1C0BE4"/>
    <w:multiLevelType w:val="hybridMultilevel"/>
    <w:tmpl w:val="A1EA0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DA30CE"/>
    <w:multiLevelType w:val="hybridMultilevel"/>
    <w:tmpl w:val="5E30DF74"/>
    <w:lvl w:ilvl="0" w:tplc="0024AC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330130"/>
    <w:multiLevelType w:val="hybridMultilevel"/>
    <w:tmpl w:val="777EB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97B80"/>
    <w:multiLevelType w:val="hybridMultilevel"/>
    <w:tmpl w:val="4FA870DE"/>
    <w:lvl w:ilvl="0" w:tplc="F1560F4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C73F8B"/>
    <w:multiLevelType w:val="hybridMultilevel"/>
    <w:tmpl w:val="91C6FCAE"/>
    <w:lvl w:ilvl="0" w:tplc="DEBEDCB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E03DB"/>
    <w:multiLevelType w:val="hybridMultilevel"/>
    <w:tmpl w:val="1A44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0"/>
  </w:num>
  <w:num w:numId="4">
    <w:abstractNumId w:val="21"/>
  </w:num>
  <w:num w:numId="5">
    <w:abstractNumId w:val="14"/>
  </w:num>
  <w:num w:numId="6">
    <w:abstractNumId w:val="11"/>
  </w:num>
  <w:num w:numId="7">
    <w:abstractNumId w:val="9"/>
  </w:num>
  <w:num w:numId="8">
    <w:abstractNumId w:val="6"/>
  </w:num>
  <w:num w:numId="9">
    <w:abstractNumId w:val="2"/>
  </w:num>
  <w:num w:numId="10">
    <w:abstractNumId w:val="16"/>
  </w:num>
  <w:num w:numId="11">
    <w:abstractNumId w:val="18"/>
  </w:num>
  <w:num w:numId="12">
    <w:abstractNumId w:val="26"/>
  </w:num>
  <w:num w:numId="13">
    <w:abstractNumId w:val="3"/>
  </w:num>
  <w:num w:numId="14">
    <w:abstractNumId w:val="8"/>
  </w:num>
  <w:num w:numId="15">
    <w:abstractNumId w:val="0"/>
  </w:num>
  <w:num w:numId="16">
    <w:abstractNumId w:val="31"/>
  </w:num>
  <w:num w:numId="17">
    <w:abstractNumId w:val="15"/>
  </w:num>
  <w:num w:numId="18">
    <w:abstractNumId w:val="19"/>
  </w:num>
  <w:num w:numId="19">
    <w:abstractNumId w:val="29"/>
  </w:num>
  <w:num w:numId="20">
    <w:abstractNumId w:val="4"/>
  </w:num>
  <w:num w:numId="21">
    <w:abstractNumId w:val="10"/>
  </w:num>
  <w:num w:numId="22">
    <w:abstractNumId w:val="23"/>
  </w:num>
  <w:num w:numId="23">
    <w:abstractNumId w:val="1"/>
  </w:num>
  <w:num w:numId="24">
    <w:abstractNumId w:val="17"/>
  </w:num>
  <w:num w:numId="25">
    <w:abstractNumId w:val="24"/>
  </w:num>
  <w:num w:numId="26">
    <w:abstractNumId w:val="22"/>
  </w:num>
  <w:num w:numId="27">
    <w:abstractNumId w:val="35"/>
  </w:num>
  <w:num w:numId="28">
    <w:abstractNumId w:val="5"/>
  </w:num>
  <w:num w:numId="29">
    <w:abstractNumId w:val="32"/>
  </w:num>
  <w:num w:numId="30">
    <w:abstractNumId w:val="13"/>
  </w:num>
  <w:num w:numId="31">
    <w:abstractNumId w:val="20"/>
  </w:num>
  <w:num w:numId="32">
    <w:abstractNumId w:val="34"/>
  </w:num>
  <w:num w:numId="33">
    <w:abstractNumId w:val="28"/>
  </w:num>
  <w:num w:numId="34">
    <w:abstractNumId w:val="27"/>
  </w:num>
  <w:num w:numId="35">
    <w:abstractNumId w:val="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AF"/>
    <w:rsid w:val="000207BA"/>
    <w:rsid w:val="00032959"/>
    <w:rsid w:val="0003740A"/>
    <w:rsid w:val="00050964"/>
    <w:rsid w:val="00052C60"/>
    <w:rsid w:val="00054B85"/>
    <w:rsid w:val="000553F4"/>
    <w:rsid w:val="0005570A"/>
    <w:rsid w:val="000731FC"/>
    <w:rsid w:val="00086EF0"/>
    <w:rsid w:val="000C1869"/>
    <w:rsid w:val="000D6492"/>
    <w:rsid w:val="00114EB2"/>
    <w:rsid w:val="001175C7"/>
    <w:rsid w:val="001235B7"/>
    <w:rsid w:val="001253B1"/>
    <w:rsid w:val="00143A9C"/>
    <w:rsid w:val="00150D0E"/>
    <w:rsid w:val="001579CC"/>
    <w:rsid w:val="00183320"/>
    <w:rsid w:val="00195151"/>
    <w:rsid w:val="001B350D"/>
    <w:rsid w:val="001C2630"/>
    <w:rsid w:val="001D7A37"/>
    <w:rsid w:val="001E5CBE"/>
    <w:rsid w:val="001E7035"/>
    <w:rsid w:val="001F151F"/>
    <w:rsid w:val="00225D2E"/>
    <w:rsid w:val="002349AF"/>
    <w:rsid w:val="0023500E"/>
    <w:rsid w:val="002534AD"/>
    <w:rsid w:val="00263C4B"/>
    <w:rsid w:val="00264215"/>
    <w:rsid w:val="002B2EFE"/>
    <w:rsid w:val="002D43C7"/>
    <w:rsid w:val="002F77A2"/>
    <w:rsid w:val="003024B9"/>
    <w:rsid w:val="00355230"/>
    <w:rsid w:val="003571D3"/>
    <w:rsid w:val="0038466F"/>
    <w:rsid w:val="003961E6"/>
    <w:rsid w:val="003B24B9"/>
    <w:rsid w:val="003C3F4B"/>
    <w:rsid w:val="003C5109"/>
    <w:rsid w:val="003D29CE"/>
    <w:rsid w:val="003D2CDB"/>
    <w:rsid w:val="003D32F9"/>
    <w:rsid w:val="003D64A5"/>
    <w:rsid w:val="00406E0B"/>
    <w:rsid w:val="00421525"/>
    <w:rsid w:val="00435C4A"/>
    <w:rsid w:val="00442DF5"/>
    <w:rsid w:val="004624EA"/>
    <w:rsid w:val="00464568"/>
    <w:rsid w:val="0047600E"/>
    <w:rsid w:val="004C2F59"/>
    <w:rsid w:val="004F158F"/>
    <w:rsid w:val="00513162"/>
    <w:rsid w:val="005301CB"/>
    <w:rsid w:val="00537BAC"/>
    <w:rsid w:val="00541FD8"/>
    <w:rsid w:val="0056286D"/>
    <w:rsid w:val="00567B64"/>
    <w:rsid w:val="00574146"/>
    <w:rsid w:val="00586A58"/>
    <w:rsid w:val="0059659A"/>
    <w:rsid w:val="005B4D32"/>
    <w:rsid w:val="005B7C31"/>
    <w:rsid w:val="005D7A43"/>
    <w:rsid w:val="005E28A9"/>
    <w:rsid w:val="005E5D35"/>
    <w:rsid w:val="005F4567"/>
    <w:rsid w:val="005F4908"/>
    <w:rsid w:val="00604B80"/>
    <w:rsid w:val="0060617A"/>
    <w:rsid w:val="00622F42"/>
    <w:rsid w:val="0064290E"/>
    <w:rsid w:val="00686C3E"/>
    <w:rsid w:val="006A18FC"/>
    <w:rsid w:val="006B278A"/>
    <w:rsid w:val="006E6F73"/>
    <w:rsid w:val="006F3194"/>
    <w:rsid w:val="00703426"/>
    <w:rsid w:val="00715126"/>
    <w:rsid w:val="0072736E"/>
    <w:rsid w:val="00736307"/>
    <w:rsid w:val="00750E3C"/>
    <w:rsid w:val="00774C2E"/>
    <w:rsid w:val="00783CEC"/>
    <w:rsid w:val="0079532F"/>
    <w:rsid w:val="007A1227"/>
    <w:rsid w:val="007B5E98"/>
    <w:rsid w:val="00806E5A"/>
    <w:rsid w:val="0082000F"/>
    <w:rsid w:val="00831FB2"/>
    <w:rsid w:val="00853E6D"/>
    <w:rsid w:val="008900E2"/>
    <w:rsid w:val="008A1A70"/>
    <w:rsid w:val="008A2EA5"/>
    <w:rsid w:val="008A65C0"/>
    <w:rsid w:val="008A69E5"/>
    <w:rsid w:val="008A734E"/>
    <w:rsid w:val="008B320B"/>
    <w:rsid w:val="008B57BC"/>
    <w:rsid w:val="008C40C1"/>
    <w:rsid w:val="008D5715"/>
    <w:rsid w:val="008E153C"/>
    <w:rsid w:val="008E157C"/>
    <w:rsid w:val="008E4CAE"/>
    <w:rsid w:val="00921F15"/>
    <w:rsid w:val="0092389E"/>
    <w:rsid w:val="00931BA6"/>
    <w:rsid w:val="00935339"/>
    <w:rsid w:val="009507C8"/>
    <w:rsid w:val="0096240B"/>
    <w:rsid w:val="009646A7"/>
    <w:rsid w:val="00974B04"/>
    <w:rsid w:val="009A2C98"/>
    <w:rsid w:val="009C0857"/>
    <w:rsid w:val="009E04F5"/>
    <w:rsid w:val="009E083D"/>
    <w:rsid w:val="009F4A74"/>
    <w:rsid w:val="00A13979"/>
    <w:rsid w:val="00A235A1"/>
    <w:rsid w:val="00A766EE"/>
    <w:rsid w:val="00A85F40"/>
    <w:rsid w:val="00AC34F5"/>
    <w:rsid w:val="00AE1ADD"/>
    <w:rsid w:val="00AF44DD"/>
    <w:rsid w:val="00AF450D"/>
    <w:rsid w:val="00B00E36"/>
    <w:rsid w:val="00B0791B"/>
    <w:rsid w:val="00B2078C"/>
    <w:rsid w:val="00B208F1"/>
    <w:rsid w:val="00B50E1B"/>
    <w:rsid w:val="00B533EA"/>
    <w:rsid w:val="00B60591"/>
    <w:rsid w:val="00B84251"/>
    <w:rsid w:val="00B97B03"/>
    <w:rsid w:val="00BA47B1"/>
    <w:rsid w:val="00BE6778"/>
    <w:rsid w:val="00BE7164"/>
    <w:rsid w:val="00BF6F65"/>
    <w:rsid w:val="00BF704C"/>
    <w:rsid w:val="00C24125"/>
    <w:rsid w:val="00C367CC"/>
    <w:rsid w:val="00C41D64"/>
    <w:rsid w:val="00C42982"/>
    <w:rsid w:val="00C526B5"/>
    <w:rsid w:val="00C75520"/>
    <w:rsid w:val="00C964F1"/>
    <w:rsid w:val="00CD47D3"/>
    <w:rsid w:val="00CD6B7F"/>
    <w:rsid w:val="00CF0B01"/>
    <w:rsid w:val="00CF1909"/>
    <w:rsid w:val="00D06A71"/>
    <w:rsid w:val="00D421F3"/>
    <w:rsid w:val="00D42660"/>
    <w:rsid w:val="00D42A03"/>
    <w:rsid w:val="00D93064"/>
    <w:rsid w:val="00DC0B69"/>
    <w:rsid w:val="00DC14ED"/>
    <w:rsid w:val="00DC7ABC"/>
    <w:rsid w:val="00DE157D"/>
    <w:rsid w:val="00DE1FB6"/>
    <w:rsid w:val="00DF0A61"/>
    <w:rsid w:val="00DF1504"/>
    <w:rsid w:val="00E103D3"/>
    <w:rsid w:val="00E17438"/>
    <w:rsid w:val="00E50182"/>
    <w:rsid w:val="00E56AD4"/>
    <w:rsid w:val="00E741E4"/>
    <w:rsid w:val="00E82AFD"/>
    <w:rsid w:val="00E87B61"/>
    <w:rsid w:val="00E9379D"/>
    <w:rsid w:val="00E94CD4"/>
    <w:rsid w:val="00EA7462"/>
    <w:rsid w:val="00F404B0"/>
    <w:rsid w:val="00F65546"/>
    <w:rsid w:val="00F74248"/>
    <w:rsid w:val="00F76C40"/>
    <w:rsid w:val="00F835DF"/>
    <w:rsid w:val="00F8560F"/>
    <w:rsid w:val="00FE41DA"/>
    <w:rsid w:val="00FF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EBADF7"/>
  <w15:docId w15:val="{64EC70CD-D249-4671-9E1E-94DAC95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F42"/>
  </w:style>
  <w:style w:type="paragraph" w:styleId="Heading1">
    <w:name w:val="heading 1"/>
    <w:basedOn w:val="Normal"/>
    <w:next w:val="Normal"/>
    <w:link w:val="Heading1Char"/>
    <w:uiPriority w:val="9"/>
    <w:qFormat/>
    <w:rsid w:val="009F4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30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4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9AF"/>
    <w:pPr>
      <w:ind w:left="720"/>
      <w:contextualSpacing/>
    </w:pPr>
  </w:style>
  <w:style w:type="paragraph" w:styleId="Title">
    <w:name w:val="Title"/>
    <w:basedOn w:val="Normal"/>
    <w:next w:val="Normal"/>
    <w:link w:val="TitleChar"/>
    <w:uiPriority w:val="10"/>
    <w:qFormat/>
    <w:rsid w:val="002349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49A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60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591"/>
    <w:rPr>
      <w:rFonts w:ascii="Tahoma" w:hAnsi="Tahoma" w:cs="Tahoma"/>
      <w:sz w:val="16"/>
      <w:szCs w:val="16"/>
    </w:rPr>
  </w:style>
  <w:style w:type="character" w:styleId="Hyperlink">
    <w:name w:val="Hyperlink"/>
    <w:basedOn w:val="DefaultParagraphFont"/>
    <w:uiPriority w:val="99"/>
    <w:unhideWhenUsed/>
    <w:rsid w:val="00B533EA"/>
    <w:rPr>
      <w:color w:val="0000FF" w:themeColor="hyperlink"/>
      <w:u w:val="single"/>
    </w:rPr>
  </w:style>
  <w:style w:type="paragraph" w:styleId="NoSpacing">
    <w:name w:val="No Spacing"/>
    <w:basedOn w:val="Normal"/>
    <w:uiPriority w:val="1"/>
    <w:qFormat/>
    <w:rsid w:val="00831FB2"/>
    <w:pPr>
      <w:spacing w:after="0" w:line="240" w:lineRule="auto"/>
    </w:pPr>
    <w:rPr>
      <w:rFonts w:cs="Times New Roman"/>
      <w:color w:val="000000" w:themeColor="text1"/>
      <w:szCs w:val="20"/>
      <w:lang w:val="en-US" w:eastAsia="ja-JP"/>
    </w:rPr>
  </w:style>
  <w:style w:type="paragraph" w:customStyle="1" w:styleId="Default">
    <w:name w:val="Default"/>
    <w:rsid w:val="009F4A74"/>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F4A74"/>
    <w:rPr>
      <w:rFonts w:asciiTheme="majorHAnsi" w:eastAsiaTheme="majorEastAsia" w:hAnsiTheme="majorHAnsi" w:cstheme="majorBidi"/>
      <w:b/>
      <w:bCs/>
      <w:color w:val="365F91" w:themeColor="accent1" w:themeShade="BF"/>
      <w:sz w:val="28"/>
      <w:szCs w:val="28"/>
    </w:rPr>
  </w:style>
  <w:style w:type="table" w:styleId="LightList-Accent1">
    <w:name w:val="Light List Accent 1"/>
    <w:basedOn w:val="TableNormal"/>
    <w:uiPriority w:val="61"/>
    <w:rsid w:val="008B57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E93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79D"/>
  </w:style>
  <w:style w:type="paragraph" w:styleId="Footer">
    <w:name w:val="footer"/>
    <w:basedOn w:val="Normal"/>
    <w:link w:val="FooterChar"/>
    <w:uiPriority w:val="99"/>
    <w:unhideWhenUsed/>
    <w:rsid w:val="00E9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79D"/>
  </w:style>
  <w:style w:type="character" w:customStyle="1" w:styleId="Heading2Char">
    <w:name w:val="Heading 2 Char"/>
    <w:basedOn w:val="DefaultParagraphFont"/>
    <w:link w:val="Heading2"/>
    <w:uiPriority w:val="9"/>
    <w:rsid w:val="00D93064"/>
    <w:rPr>
      <w:rFonts w:asciiTheme="majorHAnsi" w:eastAsiaTheme="majorEastAsia" w:hAnsiTheme="majorHAnsi" w:cstheme="majorBidi"/>
      <w:b/>
      <w:bCs/>
      <w:color w:val="4F81BD" w:themeColor="accent1"/>
      <w:sz w:val="26"/>
      <w:szCs w:val="26"/>
    </w:rPr>
  </w:style>
  <w:style w:type="paragraph" w:customStyle="1" w:styleId="Pa3">
    <w:name w:val="Pa3"/>
    <w:basedOn w:val="Default"/>
    <w:next w:val="Default"/>
    <w:uiPriority w:val="99"/>
    <w:rsid w:val="00E50182"/>
    <w:pPr>
      <w:spacing w:line="201" w:lineRule="atLeast"/>
    </w:pPr>
    <w:rPr>
      <w:rFonts w:ascii="LPDDD F+ DIN" w:hAnsi="LPDDD F+ DIN" w:cstheme="minorBidi"/>
      <w:color w:val="auto"/>
    </w:rPr>
  </w:style>
  <w:style w:type="character" w:customStyle="1" w:styleId="A14">
    <w:name w:val="A14"/>
    <w:uiPriority w:val="99"/>
    <w:rsid w:val="00E50182"/>
    <w:rPr>
      <w:rFonts w:cs="LPDDD F+ DI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74B0F-5D9B-42B4-9D44-8B57214B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11</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School Improvement Plan 2020-21</vt:lpstr>
    </vt:vector>
  </TitlesOfParts>
  <Company>Scottish BordersCouncil</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Improvement Plan 2020-21</dc:title>
  <dc:subject>Selkirk High School</dc:subject>
  <dc:creator>Wilson, Martin</dc:creator>
  <cp:lastModifiedBy>Bryson, Jamie</cp:lastModifiedBy>
  <cp:revision>16</cp:revision>
  <cp:lastPrinted>2017-04-05T10:06:00Z</cp:lastPrinted>
  <dcterms:created xsi:type="dcterms:W3CDTF">2020-05-04T12:21:00Z</dcterms:created>
  <dcterms:modified xsi:type="dcterms:W3CDTF">2021-01-18T16:40:00Z</dcterms:modified>
</cp:coreProperties>
</file>